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6E" w:rsidRPr="002D656E" w:rsidRDefault="00AC3BC8" w:rsidP="002D656E">
      <w:pPr>
        <w:shd w:val="clear" w:color="auto" w:fill="FFFFFF"/>
        <w:rPr>
          <w:rFonts w:ascii="Times New Roman" w:hAnsi="Times New Roman"/>
          <w:b/>
          <w:bCs/>
          <w:snapToGrid w:val="0"/>
          <w:sz w:val="24"/>
          <w:szCs w:val="24"/>
          <w:lang w:eastAsia="ru-RU"/>
        </w:rPr>
      </w:pPr>
      <w:r>
        <w:rPr>
          <w:rFonts w:ascii="Times New Roman" w:hAnsi="Times New Roman"/>
          <w:sz w:val="28"/>
          <w:szCs w:val="28"/>
        </w:rPr>
        <w:t xml:space="preserve">                                                </w:t>
      </w:r>
      <w:r w:rsidR="00B40EB4">
        <w:rPr>
          <w:rFonts w:ascii="Times New Roman" w:hAnsi="Times New Roman"/>
          <w:sz w:val="28"/>
          <w:szCs w:val="28"/>
        </w:rPr>
        <w:t xml:space="preserve">     </w:t>
      </w:r>
      <w:r w:rsidR="002D656E" w:rsidRPr="002D656E">
        <w:rPr>
          <w:rFonts w:ascii="Times New Roman" w:hAnsi="Times New Roman"/>
          <w:snapToGrid w:val="0"/>
          <w:sz w:val="24"/>
          <w:szCs w:val="24"/>
          <w:lang w:eastAsia="ru-RU"/>
        </w:rPr>
        <w:t xml:space="preserve">                                                                                     </w:t>
      </w:r>
      <w:r w:rsidR="002D656E">
        <w:rPr>
          <w:rFonts w:ascii="Times New Roman" w:hAnsi="Times New Roman"/>
          <w:b/>
          <w:bCs/>
          <w:snapToGrid w:val="0"/>
          <w:sz w:val="24"/>
          <w:szCs w:val="24"/>
          <w:lang w:eastAsia="ru-RU"/>
        </w:rPr>
        <w:t xml:space="preserve">УТВЕРЖДЕНО                                                                </w:t>
      </w:r>
      <w:r w:rsidR="002D656E" w:rsidRPr="002D656E">
        <w:rPr>
          <w:rFonts w:ascii="Times New Roman" w:hAnsi="Times New Roman"/>
          <w:b/>
          <w:bCs/>
          <w:snapToGrid w:val="0"/>
          <w:sz w:val="24"/>
          <w:szCs w:val="24"/>
          <w:lang w:eastAsia="ru-RU"/>
        </w:rPr>
        <w:t>Председатель</w:t>
      </w:r>
      <w:r w:rsidR="002D656E">
        <w:rPr>
          <w:rFonts w:ascii="Times New Roman" w:hAnsi="Times New Roman"/>
          <w:b/>
          <w:bCs/>
          <w:snapToGrid w:val="0"/>
          <w:sz w:val="24"/>
          <w:szCs w:val="24"/>
          <w:lang w:eastAsia="ru-RU"/>
        </w:rPr>
        <w:t xml:space="preserve">      </w:t>
      </w:r>
    </w:p>
    <w:p w:rsidR="002D656E" w:rsidRDefault="002D656E" w:rsidP="002D656E">
      <w:pPr>
        <w:shd w:val="clear" w:color="auto" w:fill="FFFFFF"/>
        <w:spacing w:after="0" w:line="360" w:lineRule="auto"/>
        <w:rPr>
          <w:rFonts w:ascii="Times New Roman" w:hAnsi="Times New Roman"/>
          <w:i/>
          <w:snapToGrid w:val="0"/>
          <w:sz w:val="24"/>
          <w:szCs w:val="24"/>
          <w:lang w:eastAsia="ru-RU"/>
        </w:rPr>
      </w:pPr>
      <w:r>
        <w:rPr>
          <w:rFonts w:ascii="Times New Roman" w:hAnsi="Times New Roman"/>
          <w:i/>
          <w:snapToGrid w:val="0"/>
          <w:sz w:val="24"/>
          <w:szCs w:val="24"/>
          <w:lang w:eastAsia="ru-RU"/>
        </w:rPr>
        <w:t>Протоколом заседания Наблюдательного совета</w:t>
      </w:r>
    </w:p>
    <w:p w:rsidR="002D656E" w:rsidRPr="002D656E" w:rsidRDefault="002D656E" w:rsidP="002D656E">
      <w:pPr>
        <w:shd w:val="clear" w:color="auto" w:fill="FFFFFF"/>
        <w:spacing w:after="0" w:line="360" w:lineRule="auto"/>
        <w:rPr>
          <w:rFonts w:ascii="Times New Roman" w:hAnsi="Times New Roman"/>
          <w:snapToGrid w:val="0"/>
          <w:sz w:val="24"/>
          <w:szCs w:val="24"/>
          <w:lang w:eastAsia="ru-RU"/>
        </w:rPr>
      </w:pPr>
      <w:r w:rsidRPr="002D656E">
        <w:rPr>
          <w:rFonts w:ascii="Times New Roman" w:hAnsi="Times New Roman"/>
          <w:i/>
          <w:snapToGrid w:val="0"/>
          <w:sz w:val="24"/>
          <w:szCs w:val="24"/>
          <w:lang w:eastAsia="ru-RU"/>
        </w:rPr>
        <w:t>№</w:t>
      </w:r>
      <w:r>
        <w:rPr>
          <w:rFonts w:ascii="Times New Roman" w:hAnsi="Times New Roman"/>
          <w:i/>
          <w:snapToGrid w:val="0"/>
          <w:sz w:val="24"/>
          <w:szCs w:val="24"/>
          <w:lang w:eastAsia="ru-RU"/>
        </w:rPr>
        <w:t>___</w:t>
      </w:r>
      <w:r w:rsidRPr="002D656E">
        <w:rPr>
          <w:rFonts w:ascii="Times New Roman" w:hAnsi="Times New Roman"/>
          <w:i/>
          <w:snapToGrid w:val="0"/>
          <w:sz w:val="24"/>
          <w:szCs w:val="24"/>
          <w:lang w:eastAsia="ru-RU"/>
        </w:rPr>
        <w:t xml:space="preserve"> от </w:t>
      </w:r>
      <w:r w:rsidR="00AF128B">
        <w:rPr>
          <w:rFonts w:ascii="Times New Roman" w:hAnsi="Times New Roman"/>
          <w:i/>
          <w:snapToGrid w:val="0"/>
          <w:sz w:val="24"/>
          <w:szCs w:val="24"/>
          <w:lang w:eastAsia="ru-RU"/>
        </w:rPr>
        <w:t>___ января</w:t>
      </w:r>
      <w:r w:rsidR="00EE1464">
        <w:rPr>
          <w:rFonts w:ascii="Times New Roman" w:hAnsi="Times New Roman"/>
          <w:i/>
          <w:snapToGrid w:val="0"/>
          <w:sz w:val="24"/>
          <w:szCs w:val="24"/>
          <w:lang w:eastAsia="ru-RU"/>
        </w:rPr>
        <w:t xml:space="preserve"> </w:t>
      </w:r>
      <w:r w:rsidR="00AF128B">
        <w:rPr>
          <w:rFonts w:ascii="Times New Roman" w:hAnsi="Times New Roman"/>
          <w:i/>
          <w:snapToGrid w:val="0"/>
          <w:sz w:val="24"/>
          <w:szCs w:val="24"/>
          <w:lang w:eastAsia="ru-RU"/>
        </w:rPr>
        <w:t>2017</w:t>
      </w:r>
      <w:r w:rsidRPr="002D656E">
        <w:rPr>
          <w:rFonts w:ascii="Times New Roman" w:hAnsi="Times New Roman"/>
          <w:i/>
          <w:snapToGrid w:val="0"/>
          <w:sz w:val="24"/>
          <w:szCs w:val="24"/>
          <w:lang w:eastAsia="ru-RU"/>
        </w:rPr>
        <w:t xml:space="preserve"> г. </w:t>
      </w:r>
      <w:r w:rsidRPr="002D656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p>
    <w:p w:rsidR="002D656E" w:rsidRDefault="002D656E" w:rsidP="002D656E">
      <w:pPr>
        <w:spacing w:after="0" w:line="360" w:lineRule="auto"/>
        <w:jc w:val="right"/>
        <w:rPr>
          <w:rFonts w:ascii="Times New Roman" w:hAnsi="Times New Roman"/>
          <w:snapToGrid w:val="0"/>
          <w:sz w:val="24"/>
          <w:szCs w:val="24"/>
          <w:lang w:eastAsia="ru-RU"/>
        </w:rPr>
      </w:pPr>
      <w:r w:rsidRPr="002D656E">
        <w:rPr>
          <w:rFonts w:ascii="Times New Roman" w:hAnsi="Times New Roman"/>
          <w:snapToGrid w:val="0"/>
          <w:sz w:val="24"/>
          <w:szCs w:val="24"/>
          <w:lang w:eastAsia="ru-RU"/>
        </w:rPr>
        <w:t xml:space="preserve">__________________ </w:t>
      </w:r>
      <w:r>
        <w:rPr>
          <w:rFonts w:ascii="Times New Roman" w:hAnsi="Times New Roman"/>
          <w:snapToGrid w:val="0"/>
          <w:sz w:val="24"/>
          <w:szCs w:val="24"/>
          <w:lang w:eastAsia="ru-RU"/>
        </w:rPr>
        <w:t xml:space="preserve">Никитин </w:t>
      </w:r>
      <w:r w:rsidR="00AF128B">
        <w:rPr>
          <w:rFonts w:ascii="Times New Roman" w:hAnsi="Times New Roman"/>
          <w:snapToGrid w:val="0"/>
          <w:sz w:val="24"/>
          <w:szCs w:val="24"/>
          <w:lang w:eastAsia="ru-RU"/>
        </w:rPr>
        <w:t>Г.С.</w:t>
      </w:r>
    </w:p>
    <w:p w:rsidR="002D656E" w:rsidRDefault="002D656E" w:rsidP="002D656E">
      <w:pPr>
        <w:spacing w:after="0" w:line="360" w:lineRule="auto"/>
        <w:jc w:val="right"/>
        <w:rPr>
          <w:rFonts w:ascii="Times New Roman" w:hAnsi="Times New Roman"/>
          <w:snapToGrid w:val="0"/>
          <w:sz w:val="24"/>
          <w:szCs w:val="24"/>
          <w:lang w:eastAsia="ru-RU"/>
        </w:rPr>
      </w:pPr>
    </w:p>
    <w:p w:rsidR="002D656E" w:rsidRDefault="002D656E" w:rsidP="002D656E">
      <w:pPr>
        <w:spacing w:after="0" w:line="360" w:lineRule="auto"/>
        <w:jc w:val="right"/>
        <w:rPr>
          <w:rFonts w:ascii="Times New Roman" w:hAnsi="Times New Roman"/>
          <w:snapToGrid w:val="0"/>
          <w:sz w:val="24"/>
          <w:szCs w:val="24"/>
          <w:lang w:eastAsia="ru-RU"/>
        </w:rPr>
      </w:pPr>
    </w:p>
    <w:p w:rsidR="002D656E" w:rsidRDefault="002D656E" w:rsidP="002D656E">
      <w:pPr>
        <w:spacing w:after="0" w:line="360" w:lineRule="auto"/>
        <w:jc w:val="right"/>
        <w:rPr>
          <w:rFonts w:ascii="Times New Roman" w:hAnsi="Times New Roman"/>
          <w:snapToGrid w:val="0"/>
          <w:sz w:val="24"/>
          <w:szCs w:val="24"/>
          <w:lang w:eastAsia="ru-RU"/>
        </w:rPr>
      </w:pPr>
    </w:p>
    <w:p w:rsidR="002D656E" w:rsidRPr="002D656E" w:rsidRDefault="002D656E" w:rsidP="002D656E">
      <w:pPr>
        <w:spacing w:after="0" w:line="360" w:lineRule="auto"/>
        <w:jc w:val="center"/>
        <w:rPr>
          <w:rFonts w:ascii="Times New Roman" w:hAnsi="Times New Roman"/>
          <w:b/>
          <w:snapToGrid w:val="0"/>
          <w:sz w:val="24"/>
          <w:szCs w:val="24"/>
          <w:lang w:eastAsia="ru-RU"/>
        </w:rPr>
      </w:pPr>
      <w:r w:rsidRPr="002D656E">
        <w:rPr>
          <w:rFonts w:ascii="Times New Roman" w:hAnsi="Times New Roman"/>
          <w:b/>
          <w:snapToGrid w:val="0"/>
          <w:sz w:val="24"/>
          <w:szCs w:val="24"/>
          <w:lang w:eastAsia="ru-RU"/>
        </w:rPr>
        <w:t xml:space="preserve">                                                 Секретарь </w:t>
      </w:r>
    </w:p>
    <w:p w:rsidR="002D656E" w:rsidRDefault="002D656E" w:rsidP="002D656E">
      <w:pPr>
        <w:spacing w:after="0" w:line="360" w:lineRule="auto"/>
        <w:jc w:val="right"/>
        <w:rPr>
          <w:rFonts w:ascii="Times New Roman" w:hAnsi="Times New Roman"/>
          <w:snapToGrid w:val="0"/>
          <w:sz w:val="24"/>
          <w:szCs w:val="24"/>
          <w:lang w:eastAsia="ru-RU"/>
        </w:rPr>
      </w:pPr>
    </w:p>
    <w:p w:rsidR="002D656E" w:rsidRPr="002D656E" w:rsidRDefault="00EE1464" w:rsidP="002D656E">
      <w:pPr>
        <w:spacing w:after="0" w:line="360" w:lineRule="auto"/>
        <w:jc w:val="right"/>
        <w:rPr>
          <w:rFonts w:ascii="Times New Roman" w:hAnsi="Times New Roman"/>
          <w:snapToGrid w:val="0"/>
          <w:sz w:val="24"/>
          <w:szCs w:val="24"/>
          <w:lang w:eastAsia="ru-RU"/>
        </w:rPr>
      </w:pPr>
      <w:r>
        <w:rPr>
          <w:rFonts w:ascii="Times New Roman" w:hAnsi="Times New Roman"/>
          <w:snapToGrid w:val="0"/>
          <w:sz w:val="24"/>
          <w:szCs w:val="24"/>
          <w:lang w:eastAsia="ru-RU"/>
        </w:rPr>
        <w:t>____________________</w:t>
      </w:r>
      <w:r w:rsidR="002D656E">
        <w:rPr>
          <w:rFonts w:ascii="Times New Roman" w:hAnsi="Times New Roman"/>
          <w:snapToGrid w:val="0"/>
          <w:sz w:val="24"/>
          <w:szCs w:val="24"/>
          <w:lang w:eastAsia="ru-RU"/>
        </w:rPr>
        <w:t xml:space="preserve"> </w:t>
      </w:r>
      <w:r w:rsidR="00AF128B">
        <w:rPr>
          <w:rFonts w:ascii="Times New Roman" w:hAnsi="Times New Roman"/>
          <w:snapToGrid w:val="0"/>
          <w:sz w:val="24"/>
          <w:szCs w:val="24"/>
          <w:lang w:eastAsia="ru-RU"/>
        </w:rPr>
        <w:t>Волосатова А.А.</w:t>
      </w:r>
      <w:r w:rsidR="002D656E">
        <w:rPr>
          <w:rFonts w:ascii="Times New Roman" w:hAnsi="Times New Roman"/>
          <w:snapToGrid w:val="0"/>
          <w:sz w:val="24"/>
          <w:szCs w:val="24"/>
          <w:lang w:eastAsia="ru-RU"/>
        </w:rPr>
        <w:t xml:space="preserve">                                        </w:t>
      </w:r>
    </w:p>
    <w:p w:rsidR="002D656E" w:rsidRPr="002D656E" w:rsidRDefault="002D656E" w:rsidP="002D656E">
      <w:pPr>
        <w:spacing w:after="0" w:line="360" w:lineRule="auto"/>
        <w:jc w:val="right"/>
        <w:rPr>
          <w:rFonts w:ascii="Times New Roman" w:hAnsi="Times New Roman"/>
          <w:snapToGrid w:val="0"/>
          <w:sz w:val="24"/>
          <w:szCs w:val="24"/>
          <w:lang w:eastAsia="ru-RU"/>
        </w:rPr>
      </w:pPr>
      <w:r w:rsidRPr="002D656E">
        <w:rPr>
          <w:rFonts w:ascii="Times New Roman" w:hAnsi="Times New Roman"/>
          <w:snapToGrid w:val="0"/>
          <w:sz w:val="24"/>
          <w:szCs w:val="24"/>
          <w:lang w:eastAsia="ru-RU"/>
        </w:rPr>
        <w:t xml:space="preserve">                                                        </w:t>
      </w:r>
      <w:r w:rsidR="00AF128B">
        <w:rPr>
          <w:rFonts w:ascii="Times New Roman" w:hAnsi="Times New Roman"/>
          <w:snapToGrid w:val="0"/>
          <w:sz w:val="24"/>
          <w:szCs w:val="24"/>
          <w:lang w:eastAsia="ru-RU"/>
        </w:rPr>
        <w:t xml:space="preserve">     «_____»_________________2017</w:t>
      </w:r>
      <w:r w:rsidRPr="002D656E">
        <w:rPr>
          <w:rFonts w:ascii="Times New Roman" w:hAnsi="Times New Roman"/>
          <w:snapToGrid w:val="0"/>
          <w:sz w:val="24"/>
          <w:szCs w:val="24"/>
          <w:lang w:eastAsia="ru-RU"/>
        </w:rPr>
        <w:t xml:space="preserve"> г.</w:t>
      </w:r>
    </w:p>
    <w:p w:rsidR="002D656E" w:rsidRDefault="002D656E" w:rsidP="002D656E">
      <w:pPr>
        <w:spacing w:after="0" w:line="360" w:lineRule="auto"/>
        <w:jc w:val="right"/>
        <w:rPr>
          <w:rFonts w:ascii="Times New Roman" w:hAnsi="Times New Roman"/>
          <w:snapToGrid w:val="0"/>
          <w:sz w:val="24"/>
          <w:szCs w:val="24"/>
          <w:lang w:eastAsia="ru-RU"/>
        </w:rPr>
      </w:pPr>
    </w:p>
    <w:p w:rsidR="00AC3BC8" w:rsidRPr="002D656E" w:rsidRDefault="002D656E" w:rsidP="002D656E">
      <w:pPr>
        <w:spacing w:after="0" w:line="360" w:lineRule="auto"/>
        <w:jc w:val="right"/>
        <w:rPr>
          <w:rFonts w:ascii="Times New Roman" w:hAnsi="Times New Roman"/>
          <w:snapToGrid w:val="0"/>
          <w:sz w:val="24"/>
          <w:szCs w:val="24"/>
          <w:lang w:eastAsia="ru-RU"/>
        </w:rPr>
      </w:pPr>
      <w:r w:rsidRPr="002D656E">
        <w:rPr>
          <w:rFonts w:ascii="Times New Roman" w:hAnsi="Times New Roman"/>
          <w:snapToGrid w:val="0"/>
          <w:sz w:val="24"/>
          <w:szCs w:val="24"/>
          <w:lang w:eastAsia="ru-RU"/>
        </w:rPr>
        <w:t xml:space="preserve">  </w:t>
      </w:r>
    </w:p>
    <w:p w:rsidR="002D656E" w:rsidRDefault="002D656E" w:rsidP="002D656E">
      <w:pPr>
        <w:spacing w:after="0"/>
        <w:jc w:val="right"/>
        <w:rPr>
          <w:rFonts w:ascii="Times New Roman" w:hAnsi="Times New Roman"/>
          <w:sz w:val="28"/>
        </w:rPr>
      </w:pPr>
    </w:p>
    <w:p w:rsidR="00AC3BC8" w:rsidRPr="002D656E" w:rsidRDefault="002D656E" w:rsidP="002D656E">
      <w:pPr>
        <w:spacing w:after="0"/>
        <w:jc w:val="right"/>
        <w:rPr>
          <w:rFonts w:ascii="Times New Roman" w:hAnsi="Times New Roman"/>
          <w:sz w:val="28"/>
        </w:rPr>
      </w:pPr>
      <w:r>
        <w:rPr>
          <w:rFonts w:ascii="Times New Roman" w:hAnsi="Times New Roman"/>
          <w:sz w:val="28"/>
        </w:rPr>
        <w:t xml:space="preserve">         </w:t>
      </w:r>
    </w:p>
    <w:p w:rsidR="00AC3BC8" w:rsidRDefault="00AC3BC8" w:rsidP="00BF78CF">
      <w:pPr>
        <w:spacing w:before="120" w:line="240" w:lineRule="auto"/>
        <w:jc w:val="center"/>
        <w:rPr>
          <w:rFonts w:ascii="Times New Roman" w:hAnsi="Times New Roman"/>
          <w:b/>
          <w:sz w:val="28"/>
          <w:szCs w:val="28"/>
        </w:rPr>
      </w:pPr>
      <w:r w:rsidRPr="00C46C0B">
        <w:rPr>
          <w:rFonts w:ascii="Times New Roman" w:hAnsi="Times New Roman"/>
          <w:b/>
          <w:sz w:val="28"/>
          <w:szCs w:val="28"/>
        </w:rPr>
        <w:t>Положение о закупк</w:t>
      </w:r>
      <w:r>
        <w:rPr>
          <w:rFonts w:ascii="Times New Roman" w:hAnsi="Times New Roman"/>
          <w:b/>
          <w:sz w:val="28"/>
          <w:szCs w:val="28"/>
        </w:rPr>
        <w:t>ах товаров, работ, услуг</w:t>
      </w:r>
    </w:p>
    <w:p w:rsidR="00AC3BC8" w:rsidRPr="00C46C0B" w:rsidRDefault="001901E2" w:rsidP="00BF78CF">
      <w:pPr>
        <w:numPr>
          <w:ins w:id="0" w:author="1" w:date="2016-04-28T11:51:00Z"/>
        </w:numPr>
        <w:spacing w:before="120" w:line="240" w:lineRule="auto"/>
        <w:jc w:val="center"/>
        <w:rPr>
          <w:rFonts w:ascii="Times New Roman" w:hAnsi="Times New Roman"/>
          <w:b/>
          <w:sz w:val="28"/>
          <w:szCs w:val="28"/>
        </w:rPr>
      </w:pPr>
      <w:r w:rsidRPr="001901E2">
        <w:rPr>
          <w:rFonts w:ascii="Times New Roman" w:hAnsi="Times New Roman"/>
          <w:b/>
          <w:sz w:val="28"/>
          <w:szCs w:val="28"/>
          <w:lang w:eastAsia="ar-SA"/>
        </w:rPr>
        <w:t>ФГАУ «НИИ «ЦЭПП»</w:t>
      </w:r>
    </w:p>
    <w:p w:rsidR="00AC3BC8" w:rsidRPr="000F561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AC3BC8" w:rsidRDefault="00AC3BC8" w:rsidP="00BF78CF">
      <w:pPr>
        <w:spacing w:before="120" w:after="0" w:line="240" w:lineRule="auto"/>
        <w:ind w:firstLine="720"/>
        <w:jc w:val="center"/>
        <w:rPr>
          <w:rFonts w:ascii="Times New Roman" w:hAnsi="Times New Roman"/>
          <w:b/>
          <w:caps/>
          <w:sz w:val="24"/>
          <w:szCs w:val="24"/>
        </w:rPr>
      </w:pPr>
    </w:p>
    <w:p w:rsidR="00072022" w:rsidRDefault="00072022" w:rsidP="002D656E">
      <w:pPr>
        <w:spacing w:before="120" w:after="0" w:line="240" w:lineRule="auto"/>
        <w:rPr>
          <w:rFonts w:ascii="Times New Roman" w:hAnsi="Times New Roman"/>
          <w:sz w:val="28"/>
          <w:szCs w:val="28"/>
        </w:rPr>
      </w:pPr>
    </w:p>
    <w:p w:rsidR="00AC3BC8" w:rsidRDefault="00AC3BC8" w:rsidP="00BF78CF">
      <w:pPr>
        <w:spacing w:before="120" w:after="0" w:line="240" w:lineRule="auto"/>
        <w:jc w:val="center"/>
        <w:rPr>
          <w:rFonts w:ascii="Times New Roman" w:hAnsi="Times New Roman"/>
          <w:caps/>
          <w:sz w:val="28"/>
          <w:szCs w:val="28"/>
        </w:rPr>
      </w:pPr>
      <w:r w:rsidRPr="00331C6C">
        <w:rPr>
          <w:rFonts w:ascii="Times New Roman" w:hAnsi="Times New Roman"/>
          <w:sz w:val="28"/>
          <w:szCs w:val="28"/>
        </w:rPr>
        <w:t>Москва</w:t>
      </w:r>
    </w:p>
    <w:p w:rsidR="00AC3BC8" w:rsidRPr="00331C6C" w:rsidRDefault="00AC3BC8" w:rsidP="00BF78CF">
      <w:pPr>
        <w:numPr>
          <w:ins w:id="1" w:author="1" w:date="2016-04-28T11:51:00Z"/>
        </w:numPr>
        <w:spacing w:before="120" w:after="0" w:line="240" w:lineRule="auto"/>
        <w:jc w:val="center"/>
        <w:rPr>
          <w:rFonts w:ascii="Times New Roman" w:hAnsi="Times New Roman"/>
          <w:caps/>
          <w:sz w:val="28"/>
          <w:szCs w:val="28"/>
        </w:rPr>
        <w:sectPr w:rsidR="00AC3BC8" w:rsidRPr="00331C6C" w:rsidSect="00FC5B6A">
          <w:pgSz w:w="11906" w:h="16838"/>
          <w:pgMar w:top="1134" w:right="850" w:bottom="1134" w:left="1701" w:header="708" w:footer="283" w:gutter="0"/>
          <w:cols w:space="708"/>
          <w:docGrid w:linePitch="360"/>
        </w:sectPr>
      </w:pPr>
      <w:r w:rsidRPr="00331C6C">
        <w:rPr>
          <w:rFonts w:ascii="Times New Roman" w:hAnsi="Times New Roman"/>
          <w:caps/>
          <w:sz w:val="28"/>
          <w:szCs w:val="28"/>
        </w:rPr>
        <w:t xml:space="preserve"> 201</w:t>
      </w:r>
      <w:r w:rsidR="00AF128B">
        <w:rPr>
          <w:rFonts w:ascii="Times New Roman" w:hAnsi="Times New Roman"/>
          <w:caps/>
          <w:sz w:val="28"/>
          <w:szCs w:val="28"/>
        </w:rPr>
        <w:t>7</w:t>
      </w:r>
    </w:p>
    <w:p w:rsidR="00AC3BC8" w:rsidRPr="000F5618" w:rsidRDefault="00AC3BC8" w:rsidP="00AA2EFE">
      <w:pPr>
        <w:spacing w:before="120" w:after="0" w:line="240" w:lineRule="auto"/>
        <w:jc w:val="center"/>
        <w:rPr>
          <w:rFonts w:ascii="Times New Roman" w:hAnsi="Times New Roman"/>
          <w:b/>
          <w:sz w:val="24"/>
          <w:szCs w:val="24"/>
        </w:rPr>
      </w:pPr>
      <w:r w:rsidRPr="00D3426E">
        <w:rPr>
          <w:rFonts w:ascii="Times New Roman" w:hAnsi="Times New Roman"/>
          <w:b/>
          <w:sz w:val="24"/>
          <w:szCs w:val="24"/>
        </w:rPr>
        <w:lastRenderedPageBreak/>
        <w:t>ОГЛАВЛЕНИЕ</w:t>
      </w:r>
    </w:p>
    <w:p w:rsidR="00AC3BC8" w:rsidRPr="00F17EC1" w:rsidRDefault="00AC3BC8" w:rsidP="00E40132">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Раздел 1. Общие положения</w:t>
      </w:r>
      <w:r w:rsidRPr="000F5618">
        <w:rPr>
          <w:rFonts w:ascii="Times New Roman" w:hAnsi="Times New Roman"/>
          <w:b/>
          <w:sz w:val="24"/>
          <w:szCs w:val="24"/>
        </w:rPr>
        <w:tab/>
      </w:r>
      <w:r w:rsidR="0065730B">
        <w:rPr>
          <w:rFonts w:ascii="Times New Roman" w:hAnsi="Times New Roman"/>
          <w:b/>
          <w:sz w:val="24"/>
          <w:szCs w:val="24"/>
        </w:rPr>
        <w:t>2</w:t>
      </w:r>
    </w:p>
    <w:p w:rsidR="00AC3BC8" w:rsidRPr="00F17EC1" w:rsidRDefault="00AC3BC8" w:rsidP="00DC5904">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Раздел 2. Органы управления закупочной деятельностью</w:t>
      </w:r>
      <w:r w:rsidRPr="000F5618">
        <w:rPr>
          <w:rFonts w:ascii="Times New Roman" w:hAnsi="Times New Roman"/>
          <w:b/>
          <w:sz w:val="24"/>
          <w:szCs w:val="24"/>
        </w:rPr>
        <w:tab/>
      </w:r>
      <w:r w:rsidR="0065730B">
        <w:rPr>
          <w:rFonts w:ascii="Times New Roman" w:hAnsi="Times New Roman"/>
          <w:b/>
          <w:sz w:val="24"/>
          <w:szCs w:val="24"/>
        </w:rPr>
        <w:t>3</w:t>
      </w:r>
    </w:p>
    <w:p w:rsidR="00AC3BC8" w:rsidRPr="00F17EC1" w:rsidRDefault="00AC3BC8" w:rsidP="00AA2EFE">
      <w:pPr>
        <w:tabs>
          <w:tab w:val="right" w:leader="dot" w:pos="9923"/>
          <w:tab w:val="right" w:pos="10489"/>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3. </w:t>
      </w:r>
      <w:r>
        <w:rPr>
          <w:rFonts w:ascii="Times New Roman" w:hAnsi="Times New Roman"/>
          <w:b/>
          <w:sz w:val="24"/>
          <w:szCs w:val="24"/>
        </w:rPr>
        <w:t>И</w:t>
      </w:r>
      <w:r w:rsidRPr="000F5618">
        <w:rPr>
          <w:rFonts w:ascii="Times New Roman" w:hAnsi="Times New Roman"/>
          <w:b/>
          <w:sz w:val="24"/>
          <w:szCs w:val="24"/>
        </w:rPr>
        <w:t>нформационное обеспечение</w:t>
      </w:r>
      <w:r>
        <w:rPr>
          <w:rFonts w:ascii="Times New Roman" w:hAnsi="Times New Roman"/>
          <w:b/>
          <w:sz w:val="24"/>
          <w:szCs w:val="24"/>
        </w:rPr>
        <w:t xml:space="preserve"> </w:t>
      </w:r>
      <w:r w:rsidRPr="000F5618">
        <w:rPr>
          <w:rFonts w:ascii="Times New Roman" w:hAnsi="Times New Roman"/>
          <w:b/>
          <w:sz w:val="24"/>
          <w:szCs w:val="24"/>
        </w:rPr>
        <w:t>закупочной деятельности.</w:t>
      </w:r>
      <w:r w:rsidRPr="000F5618">
        <w:rPr>
          <w:rFonts w:ascii="Times New Roman" w:hAnsi="Times New Roman"/>
          <w:b/>
          <w:sz w:val="24"/>
          <w:szCs w:val="24"/>
        </w:rPr>
        <w:tab/>
      </w:r>
      <w:r w:rsidR="0065730B">
        <w:rPr>
          <w:rFonts w:ascii="Times New Roman" w:hAnsi="Times New Roman"/>
          <w:b/>
          <w:sz w:val="24"/>
          <w:szCs w:val="24"/>
        </w:rPr>
        <w:t>4</w:t>
      </w:r>
      <w:r w:rsidR="00AA2EFE">
        <w:rPr>
          <w:rFonts w:ascii="Times New Roman" w:hAnsi="Times New Roman"/>
          <w:b/>
          <w:sz w:val="24"/>
          <w:szCs w:val="24"/>
        </w:rPr>
        <w:tab/>
      </w:r>
    </w:p>
    <w:p w:rsidR="00AC3BC8" w:rsidRDefault="00AC3BC8" w:rsidP="00DC5904">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4. </w:t>
      </w:r>
      <w:r>
        <w:rPr>
          <w:rFonts w:ascii="Times New Roman" w:hAnsi="Times New Roman"/>
          <w:b/>
          <w:sz w:val="24"/>
          <w:szCs w:val="24"/>
        </w:rPr>
        <w:t>Участники закупочных процедур</w:t>
      </w:r>
      <w:r w:rsidRPr="000F5618">
        <w:rPr>
          <w:rFonts w:ascii="Times New Roman" w:hAnsi="Times New Roman"/>
          <w:b/>
          <w:sz w:val="24"/>
          <w:szCs w:val="24"/>
        </w:rPr>
        <w:tab/>
      </w:r>
      <w:r w:rsidR="0065730B">
        <w:rPr>
          <w:rFonts w:ascii="Times New Roman" w:hAnsi="Times New Roman"/>
          <w:b/>
          <w:sz w:val="24"/>
          <w:szCs w:val="24"/>
        </w:rPr>
        <w:t>5</w:t>
      </w:r>
    </w:p>
    <w:p w:rsidR="00AC3BC8" w:rsidRPr="000F561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w:t>
      </w:r>
      <w:r w:rsidRPr="000F5618">
        <w:rPr>
          <w:rFonts w:ascii="Times New Roman" w:hAnsi="Times New Roman"/>
          <w:b/>
          <w:sz w:val="24"/>
          <w:szCs w:val="24"/>
        </w:rPr>
        <w:t xml:space="preserve">аздел 5. </w:t>
      </w:r>
      <w:r>
        <w:rPr>
          <w:rFonts w:ascii="Times New Roman" w:hAnsi="Times New Roman"/>
          <w:b/>
          <w:sz w:val="24"/>
          <w:szCs w:val="24"/>
        </w:rPr>
        <w:t>П</w:t>
      </w:r>
      <w:r w:rsidRPr="000F5618">
        <w:rPr>
          <w:rFonts w:ascii="Times New Roman" w:hAnsi="Times New Roman"/>
          <w:b/>
          <w:sz w:val="24"/>
          <w:szCs w:val="24"/>
        </w:rPr>
        <w:t xml:space="preserve">рава и </w:t>
      </w:r>
      <w:r>
        <w:rPr>
          <w:rFonts w:ascii="Times New Roman" w:hAnsi="Times New Roman"/>
          <w:b/>
          <w:sz w:val="24"/>
          <w:szCs w:val="24"/>
        </w:rPr>
        <w:t>о</w:t>
      </w:r>
      <w:r w:rsidR="00D63421">
        <w:rPr>
          <w:rFonts w:ascii="Times New Roman" w:hAnsi="Times New Roman"/>
          <w:b/>
          <w:sz w:val="24"/>
          <w:szCs w:val="24"/>
        </w:rPr>
        <w:t>б</w:t>
      </w:r>
      <w:r w:rsidR="0065730B">
        <w:rPr>
          <w:rFonts w:ascii="Times New Roman" w:hAnsi="Times New Roman"/>
          <w:b/>
          <w:sz w:val="24"/>
          <w:szCs w:val="24"/>
        </w:rPr>
        <w:t>язанности сторон при закупках</w:t>
      </w:r>
      <w:r w:rsidR="0065730B">
        <w:rPr>
          <w:rFonts w:ascii="Times New Roman" w:hAnsi="Times New Roman"/>
          <w:b/>
          <w:sz w:val="24"/>
          <w:szCs w:val="24"/>
        </w:rPr>
        <w:tab/>
        <w:t>7</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5.1. Права и об</w:t>
      </w:r>
      <w:r w:rsidR="00D63421">
        <w:rPr>
          <w:rFonts w:ascii="Times New Roman" w:hAnsi="Times New Roman"/>
          <w:sz w:val="24"/>
          <w:szCs w:val="24"/>
        </w:rPr>
        <w:t>я</w:t>
      </w:r>
      <w:r w:rsidR="0065730B">
        <w:rPr>
          <w:rFonts w:ascii="Times New Roman" w:hAnsi="Times New Roman"/>
          <w:sz w:val="24"/>
          <w:szCs w:val="24"/>
        </w:rPr>
        <w:t>занности организатора закупки</w:t>
      </w:r>
      <w:r w:rsidR="0065730B">
        <w:rPr>
          <w:rFonts w:ascii="Times New Roman" w:hAnsi="Times New Roman"/>
          <w:sz w:val="24"/>
          <w:szCs w:val="24"/>
        </w:rPr>
        <w:tab/>
        <w:t>7</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5.2. Права и обязанности у</w:t>
      </w:r>
      <w:r w:rsidR="0065730B">
        <w:rPr>
          <w:rFonts w:ascii="Times New Roman" w:hAnsi="Times New Roman"/>
          <w:sz w:val="24"/>
          <w:szCs w:val="24"/>
        </w:rPr>
        <w:t>частника закупочной процедуры</w:t>
      </w:r>
      <w:r w:rsidR="0065730B">
        <w:rPr>
          <w:rFonts w:ascii="Times New Roman" w:hAnsi="Times New Roman"/>
          <w:sz w:val="24"/>
          <w:szCs w:val="24"/>
        </w:rPr>
        <w:tab/>
        <w:t>7</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5.3. Объем прав и обязанностей, возникающих у победителя</w:t>
      </w:r>
      <w:r w:rsidRPr="00D3426E">
        <w:rPr>
          <w:rFonts w:ascii="Times New Roman" w:hAnsi="Times New Roman"/>
          <w:sz w:val="24"/>
          <w:szCs w:val="24"/>
        </w:rPr>
        <w:tab/>
      </w:r>
      <w:r w:rsidR="004B08A3">
        <w:rPr>
          <w:rFonts w:ascii="Times New Roman" w:hAnsi="Times New Roman"/>
          <w:sz w:val="24"/>
          <w:szCs w:val="24"/>
        </w:rPr>
        <w:t>.…</w:t>
      </w:r>
      <w:r w:rsidR="00E40132">
        <w:rPr>
          <w:rFonts w:ascii="Times New Roman" w:hAnsi="Times New Roman"/>
          <w:sz w:val="24"/>
          <w:szCs w:val="24"/>
        </w:rPr>
        <w:t>…</w:t>
      </w:r>
      <w:r w:rsidR="004B08A3">
        <w:rPr>
          <w:rFonts w:ascii="Times New Roman" w:hAnsi="Times New Roman"/>
          <w:sz w:val="24"/>
          <w:szCs w:val="24"/>
        </w:rPr>
        <w:t>.</w:t>
      </w:r>
      <w:r w:rsidR="0065730B">
        <w:rPr>
          <w:rFonts w:ascii="Times New Roman" w:hAnsi="Times New Roman"/>
          <w:sz w:val="24"/>
          <w:szCs w:val="24"/>
        </w:rPr>
        <w:t>8</w:t>
      </w:r>
    </w:p>
    <w:p w:rsidR="00AC3BC8" w:rsidRDefault="00500E9B" w:rsidP="00E40132">
      <w:pPr>
        <w:tabs>
          <w:tab w:val="right" w:leader="dot" w:pos="9923"/>
        </w:tabs>
        <w:spacing w:before="120" w:after="0" w:line="288" w:lineRule="auto"/>
        <w:contextualSpacing/>
        <w:jc w:val="both"/>
        <w:rPr>
          <w:rFonts w:ascii="Times New Roman" w:hAnsi="Times New Roman"/>
          <w:b/>
          <w:sz w:val="24"/>
          <w:szCs w:val="24"/>
        </w:rPr>
      </w:pPr>
      <w:r>
        <w:rPr>
          <w:rFonts w:ascii="Times New Roman" w:hAnsi="Times New Roman"/>
          <w:b/>
          <w:sz w:val="24"/>
          <w:szCs w:val="24"/>
        </w:rPr>
        <w:t>Раздел 6. План</w:t>
      </w:r>
      <w:r w:rsidR="00AC3BC8">
        <w:rPr>
          <w:rFonts w:ascii="Times New Roman" w:hAnsi="Times New Roman"/>
          <w:b/>
          <w:sz w:val="24"/>
          <w:szCs w:val="24"/>
        </w:rPr>
        <w:t xml:space="preserve"> закупок……………………………………………………………………………</w:t>
      </w:r>
      <w:r w:rsidRPr="00500E9B">
        <w:rPr>
          <w:rFonts w:ascii="Times New Roman" w:hAnsi="Times New Roman"/>
          <w:b/>
          <w:sz w:val="24"/>
          <w:szCs w:val="24"/>
        </w:rPr>
        <w:t>.</w:t>
      </w:r>
      <w:r>
        <w:rPr>
          <w:rFonts w:ascii="Times New Roman" w:hAnsi="Times New Roman"/>
          <w:b/>
          <w:sz w:val="24"/>
          <w:szCs w:val="24"/>
        </w:rPr>
        <w:t>.</w:t>
      </w:r>
      <w:r w:rsidRPr="00500E9B">
        <w:rPr>
          <w:rFonts w:ascii="Times New Roman" w:hAnsi="Times New Roman"/>
          <w:b/>
          <w:sz w:val="24"/>
          <w:szCs w:val="24"/>
        </w:rPr>
        <w:t>.</w:t>
      </w:r>
      <w:r w:rsidR="004B08A3">
        <w:rPr>
          <w:rFonts w:ascii="Times New Roman" w:hAnsi="Times New Roman"/>
          <w:b/>
          <w:sz w:val="24"/>
          <w:szCs w:val="24"/>
        </w:rPr>
        <w:t>.</w:t>
      </w:r>
      <w:r w:rsidR="00E40132">
        <w:rPr>
          <w:rFonts w:ascii="Times New Roman" w:hAnsi="Times New Roman"/>
          <w:b/>
          <w:sz w:val="24"/>
          <w:szCs w:val="24"/>
        </w:rPr>
        <w:t>.</w:t>
      </w:r>
      <w:r w:rsidR="0065730B">
        <w:rPr>
          <w:rFonts w:ascii="Times New Roman" w:hAnsi="Times New Roman"/>
          <w:b/>
          <w:sz w:val="24"/>
          <w:szCs w:val="24"/>
        </w:rPr>
        <w:t>8</w:t>
      </w:r>
    </w:p>
    <w:p w:rsidR="00AC3BC8" w:rsidRPr="00A91920" w:rsidRDefault="00AC3BC8" w:rsidP="00D63421">
      <w:pPr>
        <w:tabs>
          <w:tab w:val="right" w:leader="dot" w:pos="9923"/>
        </w:tabs>
        <w:spacing w:before="120" w:after="0" w:line="288" w:lineRule="auto"/>
        <w:contextualSpacing/>
        <w:jc w:val="both"/>
        <w:rPr>
          <w:rFonts w:ascii="Times New Roman" w:hAnsi="Times New Roman"/>
          <w:sz w:val="24"/>
          <w:szCs w:val="24"/>
        </w:rPr>
      </w:pPr>
      <w:r w:rsidRPr="00A91920">
        <w:rPr>
          <w:rFonts w:ascii="Times New Roman" w:hAnsi="Times New Roman"/>
          <w:sz w:val="24"/>
          <w:szCs w:val="24"/>
        </w:rPr>
        <w:t>6.1. Прядок формирования, утверждения и размещения Плана закупок</w:t>
      </w:r>
      <w:r>
        <w:rPr>
          <w:rFonts w:ascii="Times New Roman" w:hAnsi="Times New Roman"/>
          <w:sz w:val="24"/>
          <w:szCs w:val="24"/>
        </w:rPr>
        <w:t>………………………</w:t>
      </w:r>
      <w:r w:rsidR="00E40132">
        <w:rPr>
          <w:rFonts w:ascii="Times New Roman" w:hAnsi="Times New Roman"/>
          <w:sz w:val="24"/>
          <w:szCs w:val="24"/>
        </w:rPr>
        <w:t>.....</w:t>
      </w:r>
      <w:r w:rsidR="0065730B">
        <w:rPr>
          <w:rFonts w:ascii="Times New Roman" w:hAnsi="Times New Roman"/>
          <w:sz w:val="24"/>
          <w:szCs w:val="24"/>
        </w:rPr>
        <w:t>8</w:t>
      </w:r>
    </w:p>
    <w:p w:rsidR="00AC3BC8" w:rsidRPr="00A91920" w:rsidRDefault="00AC3BC8" w:rsidP="00D63421">
      <w:pPr>
        <w:tabs>
          <w:tab w:val="left" w:pos="567"/>
          <w:tab w:val="left" w:pos="9923"/>
        </w:tabs>
        <w:spacing w:line="288" w:lineRule="auto"/>
        <w:contextualSpacing/>
        <w:rPr>
          <w:rFonts w:ascii="Times New Roman" w:hAnsi="Times New Roman"/>
          <w:sz w:val="24"/>
          <w:szCs w:val="24"/>
        </w:rPr>
      </w:pPr>
      <w:r w:rsidRPr="00A91920">
        <w:rPr>
          <w:rFonts w:ascii="Times New Roman" w:hAnsi="Times New Roman"/>
          <w:sz w:val="24"/>
          <w:szCs w:val="24"/>
        </w:rPr>
        <w:t>6.2. Порядок осуществления в</w:t>
      </w:r>
      <w:r w:rsidR="00210581">
        <w:rPr>
          <w:rFonts w:ascii="Times New Roman" w:hAnsi="Times New Roman"/>
          <w:sz w:val="24"/>
          <w:szCs w:val="24"/>
        </w:rPr>
        <w:t>несения изменений в План закупок</w:t>
      </w:r>
      <w:r>
        <w:rPr>
          <w:rFonts w:ascii="Times New Roman" w:hAnsi="Times New Roman"/>
          <w:sz w:val="24"/>
          <w:szCs w:val="24"/>
        </w:rPr>
        <w:t>…………………</w:t>
      </w:r>
      <w:r w:rsidR="00401EB7">
        <w:rPr>
          <w:rFonts w:ascii="Times New Roman" w:hAnsi="Times New Roman"/>
          <w:sz w:val="24"/>
          <w:szCs w:val="24"/>
        </w:rPr>
        <w:t>……………</w:t>
      </w:r>
      <w:r w:rsidR="00E40132">
        <w:rPr>
          <w:rFonts w:ascii="Times New Roman" w:hAnsi="Times New Roman"/>
          <w:sz w:val="24"/>
          <w:szCs w:val="24"/>
        </w:rPr>
        <w:t>....</w:t>
      </w:r>
      <w:r w:rsidR="0065730B">
        <w:rPr>
          <w:rFonts w:ascii="Times New Roman" w:hAnsi="Times New Roman"/>
          <w:sz w:val="24"/>
          <w:szCs w:val="24"/>
        </w:rPr>
        <w:t>8</w:t>
      </w:r>
    </w:p>
    <w:p w:rsidR="00AC3BC8" w:rsidRPr="000F5618" w:rsidRDefault="00AC3BC8" w:rsidP="00E40132">
      <w:pPr>
        <w:tabs>
          <w:tab w:val="right" w:leader="dot" w:pos="9923"/>
        </w:tabs>
        <w:spacing w:before="120" w:after="0" w:line="288" w:lineRule="auto"/>
        <w:contextualSpacing/>
        <w:jc w:val="both"/>
        <w:rPr>
          <w:rFonts w:ascii="Times New Roman" w:hAnsi="Times New Roman"/>
          <w:b/>
          <w:sz w:val="24"/>
          <w:szCs w:val="24"/>
        </w:rPr>
      </w:pPr>
      <w:r w:rsidRPr="000F5618">
        <w:rPr>
          <w:rFonts w:ascii="Times New Roman" w:hAnsi="Times New Roman"/>
          <w:b/>
          <w:sz w:val="24"/>
          <w:szCs w:val="24"/>
        </w:rPr>
        <w:t xml:space="preserve">Раздел </w:t>
      </w:r>
      <w:r>
        <w:rPr>
          <w:rFonts w:ascii="Times New Roman" w:hAnsi="Times New Roman"/>
          <w:b/>
          <w:sz w:val="24"/>
          <w:szCs w:val="24"/>
        </w:rPr>
        <w:t>7</w:t>
      </w:r>
      <w:r w:rsidRPr="000F5618">
        <w:rPr>
          <w:rFonts w:ascii="Times New Roman" w:hAnsi="Times New Roman"/>
          <w:b/>
          <w:sz w:val="24"/>
          <w:szCs w:val="24"/>
        </w:rPr>
        <w:t xml:space="preserve">. Способы </w:t>
      </w:r>
      <w:r w:rsidR="00D63421">
        <w:rPr>
          <w:rFonts w:ascii="Times New Roman" w:hAnsi="Times New Roman"/>
          <w:b/>
          <w:sz w:val="24"/>
          <w:szCs w:val="24"/>
        </w:rPr>
        <w:t>закупки</w:t>
      </w:r>
      <w:r w:rsidRPr="000F5618">
        <w:rPr>
          <w:rFonts w:ascii="Times New Roman" w:hAnsi="Times New Roman"/>
          <w:b/>
          <w:sz w:val="24"/>
          <w:szCs w:val="24"/>
        </w:rPr>
        <w:tab/>
      </w:r>
      <w:r w:rsidR="0065730B">
        <w:rPr>
          <w:rFonts w:ascii="Times New Roman" w:hAnsi="Times New Roman"/>
          <w:b/>
          <w:sz w:val="24"/>
          <w:szCs w:val="24"/>
        </w:rPr>
        <w:t>9</w:t>
      </w:r>
    </w:p>
    <w:p w:rsidR="00AC3BC8" w:rsidRPr="00D3426E" w:rsidRDefault="00AC3BC8" w:rsidP="00D63421">
      <w:pPr>
        <w:tabs>
          <w:tab w:val="right" w:leader="dot" w:pos="9923"/>
        </w:tabs>
        <w:spacing w:before="120" w:after="0" w:line="288" w:lineRule="auto"/>
        <w:contextualSpacing/>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.1.</w:t>
      </w:r>
      <w:r w:rsidR="0065730B">
        <w:rPr>
          <w:rFonts w:ascii="Times New Roman" w:hAnsi="Times New Roman"/>
          <w:sz w:val="24"/>
          <w:szCs w:val="24"/>
        </w:rPr>
        <w:t xml:space="preserve"> Открытый одноэтапный конкурс</w:t>
      </w:r>
      <w:r w:rsidR="0065730B">
        <w:rPr>
          <w:rFonts w:ascii="Times New Roman" w:hAnsi="Times New Roman"/>
          <w:sz w:val="24"/>
          <w:szCs w:val="24"/>
        </w:rPr>
        <w:tab/>
        <w:t>9</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.2. Закрытый одноэтапный конкурс</w:t>
      </w:r>
      <w:r w:rsidRPr="00D3426E">
        <w:rPr>
          <w:rFonts w:ascii="Times New Roman" w:hAnsi="Times New Roman"/>
          <w:sz w:val="24"/>
          <w:szCs w:val="24"/>
        </w:rPr>
        <w:tab/>
      </w:r>
      <w:r w:rsidR="0065730B">
        <w:rPr>
          <w:rFonts w:ascii="Times New Roman" w:hAnsi="Times New Roman"/>
          <w:sz w:val="24"/>
          <w:szCs w:val="24"/>
        </w:rPr>
        <w:t>10</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.3. Открытый аукцион</w:t>
      </w:r>
      <w:r w:rsidRPr="00D3426E">
        <w:rPr>
          <w:rFonts w:ascii="Times New Roman" w:hAnsi="Times New Roman"/>
          <w:sz w:val="24"/>
          <w:szCs w:val="24"/>
        </w:rPr>
        <w:tab/>
        <w:t>1</w:t>
      </w:r>
      <w:r w:rsidR="0065730B">
        <w:rPr>
          <w:rFonts w:ascii="Times New Roman" w:hAnsi="Times New Roman"/>
          <w:sz w:val="24"/>
          <w:szCs w:val="24"/>
        </w:rPr>
        <w:t>0</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.4. Запрос ценовых предложений</w:t>
      </w:r>
      <w:r w:rsidRPr="00D3426E">
        <w:rPr>
          <w:rFonts w:ascii="Times New Roman" w:hAnsi="Times New Roman"/>
          <w:sz w:val="24"/>
          <w:szCs w:val="24"/>
        </w:rPr>
        <w:tab/>
        <w:t>1</w:t>
      </w:r>
      <w:r w:rsidR="0065730B">
        <w:rPr>
          <w:rFonts w:ascii="Times New Roman" w:hAnsi="Times New Roman"/>
          <w:sz w:val="24"/>
          <w:szCs w:val="24"/>
        </w:rPr>
        <w:t>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.5. Запрос предложений</w:t>
      </w:r>
      <w:r w:rsidRPr="00D3426E">
        <w:rPr>
          <w:rFonts w:ascii="Times New Roman" w:hAnsi="Times New Roman"/>
          <w:sz w:val="24"/>
          <w:szCs w:val="24"/>
        </w:rPr>
        <w:tab/>
        <w:t>1</w:t>
      </w:r>
      <w:r w:rsidR="0065730B">
        <w:rPr>
          <w:rFonts w:ascii="Times New Roman" w:hAnsi="Times New Roman"/>
          <w:sz w:val="24"/>
          <w:szCs w:val="24"/>
        </w:rPr>
        <w:t>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583DB7">
        <w:rPr>
          <w:rFonts w:ascii="Times New Roman" w:hAnsi="Times New Roman"/>
          <w:sz w:val="24"/>
          <w:szCs w:val="24"/>
        </w:rPr>
        <w:t>.6</w:t>
      </w:r>
      <w:r w:rsidRPr="00D3426E">
        <w:rPr>
          <w:rFonts w:ascii="Times New Roman" w:hAnsi="Times New Roman"/>
          <w:sz w:val="24"/>
          <w:szCs w:val="24"/>
        </w:rPr>
        <w:t xml:space="preserve">. </w:t>
      </w:r>
      <w:r w:rsidR="006959AF">
        <w:rPr>
          <w:rFonts w:ascii="Times New Roman" w:hAnsi="Times New Roman"/>
          <w:sz w:val="24"/>
          <w:szCs w:val="24"/>
        </w:rPr>
        <w:t>Закупка</w:t>
      </w:r>
      <w:r w:rsidRPr="00D3426E">
        <w:rPr>
          <w:rFonts w:ascii="Times New Roman" w:hAnsi="Times New Roman"/>
          <w:sz w:val="24"/>
          <w:szCs w:val="24"/>
        </w:rPr>
        <w:t xml:space="preserve"> у единственного поставщика (исполнителя, подрядчика)</w:t>
      </w:r>
      <w:r w:rsidRPr="00D3426E">
        <w:rPr>
          <w:rFonts w:ascii="Times New Roman" w:hAnsi="Times New Roman"/>
          <w:sz w:val="24"/>
          <w:szCs w:val="24"/>
        </w:rPr>
        <w:tab/>
        <w:t>1</w:t>
      </w:r>
      <w:r w:rsidR="0065730B">
        <w:rPr>
          <w:rFonts w:ascii="Times New Roman" w:hAnsi="Times New Roman"/>
          <w:sz w:val="24"/>
          <w:szCs w:val="24"/>
        </w:rPr>
        <w:t>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583DB7">
        <w:rPr>
          <w:rFonts w:ascii="Times New Roman" w:hAnsi="Times New Roman"/>
          <w:sz w:val="24"/>
          <w:szCs w:val="24"/>
        </w:rPr>
        <w:t>.9</w:t>
      </w:r>
      <w:r w:rsidR="00180DE3">
        <w:rPr>
          <w:rFonts w:ascii="Times New Roman" w:hAnsi="Times New Roman"/>
          <w:sz w:val="24"/>
          <w:szCs w:val="24"/>
        </w:rPr>
        <w:t>.</w:t>
      </w:r>
      <w:r w:rsidRPr="00D3426E">
        <w:rPr>
          <w:rFonts w:ascii="Times New Roman" w:hAnsi="Times New Roman"/>
          <w:sz w:val="24"/>
          <w:szCs w:val="24"/>
        </w:rPr>
        <w:t xml:space="preserve">  </w:t>
      </w:r>
      <w:proofErr w:type="spellStart"/>
      <w:r w:rsidRPr="00D3426E">
        <w:rPr>
          <w:rFonts w:ascii="Times New Roman" w:hAnsi="Times New Roman"/>
          <w:sz w:val="24"/>
          <w:szCs w:val="24"/>
        </w:rPr>
        <w:t>Предквалифика</w:t>
      </w:r>
      <w:r w:rsidR="006911C4">
        <w:rPr>
          <w:rFonts w:ascii="Times New Roman" w:hAnsi="Times New Roman"/>
          <w:sz w:val="24"/>
          <w:szCs w:val="24"/>
        </w:rPr>
        <w:t>ция</w:t>
      </w:r>
      <w:proofErr w:type="spellEnd"/>
      <w:r w:rsidR="006911C4">
        <w:rPr>
          <w:rFonts w:ascii="Times New Roman" w:hAnsi="Times New Roman"/>
          <w:sz w:val="24"/>
          <w:szCs w:val="24"/>
        </w:rPr>
        <w:t xml:space="preserve"> </w:t>
      </w:r>
      <w:r w:rsidR="0065730B">
        <w:rPr>
          <w:rFonts w:ascii="Times New Roman" w:hAnsi="Times New Roman"/>
          <w:sz w:val="24"/>
          <w:szCs w:val="24"/>
        </w:rPr>
        <w:tab/>
        <w:t>14</w:t>
      </w:r>
    </w:p>
    <w:p w:rsidR="00AC3BC8" w:rsidRPr="00D3426E" w:rsidRDefault="00583DB7"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7.10</w:t>
      </w:r>
      <w:r w:rsidR="00180DE3">
        <w:rPr>
          <w:rFonts w:ascii="Times New Roman" w:hAnsi="Times New Roman"/>
          <w:sz w:val="24"/>
          <w:szCs w:val="24"/>
        </w:rPr>
        <w:t>.</w:t>
      </w:r>
      <w:r w:rsidR="0065730B">
        <w:rPr>
          <w:rFonts w:ascii="Times New Roman" w:hAnsi="Times New Roman"/>
          <w:sz w:val="24"/>
          <w:szCs w:val="24"/>
        </w:rPr>
        <w:t xml:space="preserve"> Электронная форма закупки</w:t>
      </w:r>
      <w:r w:rsidR="0065730B">
        <w:rPr>
          <w:rFonts w:ascii="Times New Roman" w:hAnsi="Times New Roman"/>
          <w:sz w:val="24"/>
          <w:szCs w:val="24"/>
        </w:rPr>
        <w:tab/>
        <w:t>15</w:t>
      </w:r>
    </w:p>
    <w:p w:rsidR="00AC3BC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Раздел 8</w:t>
      </w:r>
      <w:r w:rsidRPr="00627BA4">
        <w:rPr>
          <w:rFonts w:ascii="Times New Roman" w:hAnsi="Times New Roman"/>
          <w:b/>
          <w:sz w:val="24"/>
          <w:szCs w:val="24"/>
        </w:rPr>
        <w:t>. Извещение и документация закупочной процедуры</w:t>
      </w:r>
      <w:r w:rsidR="0065730B">
        <w:rPr>
          <w:rFonts w:ascii="Times New Roman" w:hAnsi="Times New Roman"/>
          <w:b/>
          <w:sz w:val="24"/>
          <w:szCs w:val="24"/>
        </w:rPr>
        <w:tab/>
        <w:t>15</w:t>
      </w:r>
    </w:p>
    <w:p w:rsidR="00AC3BC8" w:rsidRPr="000F561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Раздел 9.</w:t>
      </w:r>
      <w:r w:rsidRPr="000F5618">
        <w:rPr>
          <w:rFonts w:ascii="Times New Roman" w:hAnsi="Times New Roman"/>
          <w:b/>
          <w:sz w:val="24"/>
          <w:szCs w:val="24"/>
        </w:rPr>
        <w:t xml:space="preserve"> Порядок </w:t>
      </w:r>
      <w:r w:rsidR="006959AF">
        <w:rPr>
          <w:rFonts w:ascii="Times New Roman" w:hAnsi="Times New Roman"/>
          <w:b/>
          <w:sz w:val="24"/>
          <w:szCs w:val="24"/>
        </w:rPr>
        <w:t>проведения закупки</w:t>
      </w:r>
      <w:r w:rsidRPr="000F5618">
        <w:rPr>
          <w:rFonts w:ascii="Times New Roman" w:hAnsi="Times New Roman"/>
          <w:b/>
          <w:sz w:val="24"/>
          <w:szCs w:val="24"/>
        </w:rPr>
        <w:tab/>
      </w:r>
      <w:r w:rsidR="0065730B">
        <w:rPr>
          <w:rFonts w:ascii="Times New Roman" w:hAnsi="Times New Roman"/>
          <w:b/>
          <w:sz w:val="24"/>
          <w:szCs w:val="24"/>
        </w:rPr>
        <w:t>18</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.1. Порядок проведения открытого конкурса</w:t>
      </w:r>
      <w:r w:rsidRPr="00D3426E">
        <w:rPr>
          <w:rFonts w:ascii="Times New Roman" w:hAnsi="Times New Roman"/>
          <w:sz w:val="24"/>
          <w:szCs w:val="24"/>
        </w:rPr>
        <w:tab/>
      </w:r>
      <w:r w:rsidR="0065730B">
        <w:rPr>
          <w:rFonts w:ascii="Times New Roman" w:hAnsi="Times New Roman"/>
          <w:sz w:val="24"/>
          <w:szCs w:val="24"/>
        </w:rPr>
        <w:t>18</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.2</w:t>
      </w:r>
      <w:r w:rsidR="00180DE3">
        <w:rPr>
          <w:rFonts w:ascii="Times New Roman" w:hAnsi="Times New Roman"/>
          <w:sz w:val="24"/>
          <w:szCs w:val="24"/>
        </w:rPr>
        <w:t>.</w:t>
      </w:r>
      <w:r w:rsidRPr="00D3426E">
        <w:rPr>
          <w:rFonts w:ascii="Times New Roman" w:hAnsi="Times New Roman"/>
          <w:sz w:val="24"/>
          <w:szCs w:val="24"/>
        </w:rPr>
        <w:t xml:space="preserve"> Особенности</w:t>
      </w:r>
      <w:r w:rsidR="0065730B">
        <w:rPr>
          <w:rFonts w:ascii="Times New Roman" w:hAnsi="Times New Roman"/>
          <w:sz w:val="24"/>
          <w:szCs w:val="24"/>
        </w:rPr>
        <w:t xml:space="preserve"> проведения закрытого конкурса</w:t>
      </w:r>
      <w:r w:rsidR="0065730B">
        <w:rPr>
          <w:rFonts w:ascii="Times New Roman" w:hAnsi="Times New Roman"/>
          <w:sz w:val="24"/>
          <w:szCs w:val="24"/>
        </w:rPr>
        <w:tab/>
        <w:t>29</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 xml:space="preserve">.3. Порядок проведения </w:t>
      </w:r>
      <w:r w:rsidR="009103F1">
        <w:rPr>
          <w:rFonts w:ascii="Times New Roman" w:hAnsi="Times New Roman"/>
          <w:sz w:val="24"/>
          <w:szCs w:val="24"/>
        </w:rPr>
        <w:t xml:space="preserve">открытого </w:t>
      </w:r>
      <w:r w:rsidRPr="00D3426E">
        <w:rPr>
          <w:rFonts w:ascii="Times New Roman" w:hAnsi="Times New Roman"/>
          <w:sz w:val="24"/>
          <w:szCs w:val="24"/>
        </w:rPr>
        <w:t>аукциона</w:t>
      </w:r>
      <w:r w:rsidRPr="00D3426E">
        <w:rPr>
          <w:rFonts w:ascii="Times New Roman" w:hAnsi="Times New Roman"/>
          <w:sz w:val="24"/>
          <w:szCs w:val="24"/>
        </w:rPr>
        <w:tab/>
      </w:r>
      <w:r w:rsidR="0065730B">
        <w:rPr>
          <w:rFonts w:ascii="Times New Roman" w:hAnsi="Times New Roman"/>
          <w:sz w:val="24"/>
          <w:szCs w:val="24"/>
        </w:rPr>
        <w:t>30</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.4. Порядок проведени</w:t>
      </w:r>
      <w:r w:rsidR="00BB6081">
        <w:rPr>
          <w:rFonts w:ascii="Times New Roman" w:hAnsi="Times New Roman"/>
          <w:sz w:val="24"/>
          <w:szCs w:val="24"/>
        </w:rPr>
        <w:t>я запроса ценовы</w:t>
      </w:r>
      <w:r w:rsidR="0065730B">
        <w:rPr>
          <w:rFonts w:ascii="Times New Roman" w:hAnsi="Times New Roman"/>
          <w:sz w:val="24"/>
          <w:szCs w:val="24"/>
        </w:rPr>
        <w:t>х предложений</w:t>
      </w:r>
      <w:r w:rsidR="0065730B">
        <w:rPr>
          <w:rFonts w:ascii="Times New Roman" w:hAnsi="Times New Roman"/>
          <w:sz w:val="24"/>
          <w:szCs w:val="24"/>
        </w:rPr>
        <w:tab/>
        <w:t>41</w:t>
      </w:r>
    </w:p>
    <w:p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.5. Порядок проведения запроса предложений</w:t>
      </w:r>
      <w:r w:rsidRPr="00D3426E">
        <w:rPr>
          <w:rFonts w:ascii="Times New Roman" w:hAnsi="Times New Roman"/>
          <w:sz w:val="24"/>
          <w:szCs w:val="24"/>
        </w:rPr>
        <w:tab/>
      </w:r>
      <w:r w:rsidR="0065730B">
        <w:rPr>
          <w:rFonts w:ascii="Times New Roman" w:hAnsi="Times New Roman"/>
          <w:sz w:val="24"/>
          <w:szCs w:val="24"/>
        </w:rPr>
        <w:t>43</w:t>
      </w:r>
    </w:p>
    <w:p w:rsidR="00AC3BC8" w:rsidRDefault="00AC3BC8" w:rsidP="007C2A2F">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w:t>
      </w:r>
      <w:r w:rsidR="00E65448">
        <w:rPr>
          <w:rFonts w:ascii="Times New Roman" w:hAnsi="Times New Roman"/>
          <w:b/>
          <w:sz w:val="24"/>
          <w:szCs w:val="24"/>
        </w:rPr>
        <w:t>10</w:t>
      </w:r>
      <w:r w:rsidRPr="000F5618">
        <w:rPr>
          <w:rFonts w:ascii="Times New Roman" w:hAnsi="Times New Roman"/>
          <w:b/>
          <w:sz w:val="24"/>
          <w:szCs w:val="24"/>
        </w:rPr>
        <w:t xml:space="preserve">. </w:t>
      </w:r>
      <w:r>
        <w:rPr>
          <w:rFonts w:ascii="Times New Roman" w:hAnsi="Times New Roman"/>
          <w:b/>
          <w:sz w:val="24"/>
          <w:szCs w:val="24"/>
        </w:rPr>
        <w:t>Порядок з</w:t>
      </w:r>
      <w:r w:rsidRPr="000F5618">
        <w:rPr>
          <w:rFonts w:ascii="Times New Roman" w:hAnsi="Times New Roman"/>
          <w:b/>
          <w:sz w:val="24"/>
          <w:szCs w:val="24"/>
        </w:rPr>
        <w:t>аключени</w:t>
      </w:r>
      <w:r>
        <w:rPr>
          <w:rFonts w:ascii="Times New Roman" w:hAnsi="Times New Roman"/>
          <w:b/>
          <w:sz w:val="24"/>
          <w:szCs w:val="24"/>
        </w:rPr>
        <w:t>я</w:t>
      </w:r>
      <w:r w:rsidRPr="000F5618">
        <w:rPr>
          <w:rFonts w:ascii="Times New Roman" w:hAnsi="Times New Roman"/>
          <w:b/>
          <w:sz w:val="24"/>
          <w:szCs w:val="24"/>
        </w:rPr>
        <w:t xml:space="preserve"> и исполнени</w:t>
      </w:r>
      <w:r>
        <w:rPr>
          <w:rFonts w:ascii="Times New Roman" w:hAnsi="Times New Roman"/>
          <w:b/>
          <w:sz w:val="24"/>
          <w:szCs w:val="24"/>
        </w:rPr>
        <w:t>я</w:t>
      </w:r>
      <w:r w:rsidRPr="000F5618">
        <w:rPr>
          <w:rFonts w:ascii="Times New Roman" w:hAnsi="Times New Roman"/>
          <w:b/>
          <w:sz w:val="24"/>
          <w:szCs w:val="24"/>
        </w:rPr>
        <w:t xml:space="preserve"> договора</w:t>
      </w:r>
      <w:r w:rsidRPr="000F5618">
        <w:rPr>
          <w:rFonts w:ascii="Times New Roman" w:hAnsi="Times New Roman"/>
          <w:b/>
          <w:sz w:val="24"/>
          <w:szCs w:val="24"/>
        </w:rPr>
        <w:tab/>
      </w:r>
      <w:r w:rsidR="0065730B">
        <w:rPr>
          <w:rFonts w:ascii="Times New Roman" w:hAnsi="Times New Roman"/>
          <w:b/>
          <w:sz w:val="24"/>
          <w:szCs w:val="24"/>
        </w:rPr>
        <w:t>44</w:t>
      </w:r>
    </w:p>
    <w:p w:rsidR="00AC3BC8" w:rsidRPr="005D7942" w:rsidRDefault="00E65448" w:rsidP="007C2A2F">
      <w:pPr>
        <w:pStyle w:val="a"/>
        <w:numPr>
          <w:ilvl w:val="0"/>
          <w:numId w:val="0"/>
        </w:numPr>
        <w:tabs>
          <w:tab w:val="num" w:pos="0"/>
        </w:tabs>
        <w:spacing w:before="120" w:line="240" w:lineRule="auto"/>
        <w:ind w:right="283"/>
        <w:rPr>
          <w:sz w:val="24"/>
        </w:rPr>
      </w:pPr>
      <w:r>
        <w:rPr>
          <w:sz w:val="24"/>
        </w:rPr>
        <w:t>10</w:t>
      </w:r>
      <w:r w:rsidR="00AC3BC8" w:rsidRPr="005D7942">
        <w:rPr>
          <w:sz w:val="24"/>
        </w:rPr>
        <w:t>.1. Общие положения……………………………………………………………………………...</w:t>
      </w:r>
      <w:r w:rsidR="0065730B">
        <w:rPr>
          <w:sz w:val="24"/>
        </w:rPr>
        <w:t>..44</w:t>
      </w:r>
    </w:p>
    <w:p w:rsidR="00AC3BC8" w:rsidRPr="00824D38" w:rsidRDefault="00E65448" w:rsidP="007C2A2F">
      <w:pPr>
        <w:pStyle w:val="a"/>
        <w:numPr>
          <w:ilvl w:val="0"/>
          <w:numId w:val="0"/>
        </w:numPr>
        <w:tabs>
          <w:tab w:val="num" w:pos="0"/>
        </w:tabs>
        <w:spacing w:before="120" w:line="240" w:lineRule="auto"/>
        <w:ind w:right="283"/>
        <w:rPr>
          <w:sz w:val="24"/>
        </w:rPr>
      </w:pPr>
      <w:r>
        <w:rPr>
          <w:sz w:val="24"/>
        </w:rPr>
        <w:t>10</w:t>
      </w:r>
      <w:r w:rsidR="00AC3BC8" w:rsidRPr="00824D38">
        <w:rPr>
          <w:sz w:val="24"/>
        </w:rPr>
        <w:t>.2. Уклонение от заключения договора………………………………………………………</w:t>
      </w:r>
      <w:r w:rsidR="00E40132">
        <w:rPr>
          <w:sz w:val="24"/>
        </w:rPr>
        <w:t>…</w:t>
      </w:r>
      <w:r w:rsidR="0065730B">
        <w:rPr>
          <w:sz w:val="24"/>
        </w:rPr>
        <w:t>…46</w:t>
      </w:r>
    </w:p>
    <w:p w:rsidR="00AC3BC8" w:rsidRPr="00824D38" w:rsidRDefault="00E65448" w:rsidP="00824D38">
      <w:pPr>
        <w:widowControl w:val="0"/>
        <w:tabs>
          <w:tab w:val="left" w:pos="709"/>
          <w:tab w:val="left" w:pos="851"/>
        </w:tabs>
        <w:spacing w:before="120" w:after="0" w:line="240" w:lineRule="auto"/>
        <w:ind w:right="566"/>
        <w:jc w:val="both"/>
        <w:rPr>
          <w:rFonts w:ascii="Times New Roman" w:hAnsi="Times New Roman"/>
          <w:sz w:val="24"/>
          <w:szCs w:val="24"/>
          <w:lang w:eastAsia="ru-RU"/>
        </w:rPr>
      </w:pPr>
      <w:r>
        <w:rPr>
          <w:rFonts w:ascii="Times New Roman" w:hAnsi="Times New Roman"/>
          <w:sz w:val="24"/>
          <w:szCs w:val="24"/>
          <w:lang w:eastAsia="ru-RU"/>
        </w:rPr>
        <w:t>10</w:t>
      </w:r>
      <w:r w:rsidR="00AC3BC8" w:rsidRPr="00824D38">
        <w:rPr>
          <w:rFonts w:ascii="Times New Roman" w:hAnsi="Times New Roman"/>
          <w:sz w:val="24"/>
          <w:szCs w:val="24"/>
          <w:lang w:eastAsia="ru-RU"/>
        </w:rPr>
        <w:t xml:space="preserve">.3. </w:t>
      </w:r>
      <w:r w:rsidR="00AC3BC8" w:rsidRPr="00824D38">
        <w:rPr>
          <w:rFonts w:ascii="Times New Roman" w:hAnsi="Times New Roman"/>
          <w:sz w:val="24"/>
          <w:szCs w:val="24"/>
        </w:rPr>
        <w:t>Особенности заключения (изменения) рамочных договоров……………………………</w:t>
      </w:r>
      <w:r w:rsidR="00AC3BC8">
        <w:rPr>
          <w:rFonts w:ascii="Times New Roman" w:hAnsi="Times New Roman"/>
          <w:sz w:val="24"/>
          <w:szCs w:val="24"/>
        </w:rPr>
        <w:t>…</w:t>
      </w:r>
      <w:r w:rsidR="0065730B">
        <w:rPr>
          <w:rFonts w:ascii="Times New Roman" w:hAnsi="Times New Roman"/>
          <w:sz w:val="24"/>
          <w:szCs w:val="24"/>
        </w:rPr>
        <w:t>..46</w:t>
      </w:r>
    </w:p>
    <w:p w:rsidR="00AC3BC8" w:rsidRPr="00824D38" w:rsidRDefault="00E65448" w:rsidP="007C2A2F">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rPr>
        <w:t>10</w:t>
      </w:r>
      <w:r w:rsidR="00AC3BC8" w:rsidRPr="00824D38">
        <w:rPr>
          <w:rFonts w:ascii="Times New Roman" w:hAnsi="Times New Roman"/>
          <w:sz w:val="24"/>
        </w:rPr>
        <w:t>.4. Заключение дополнительных соглашений к договору…………………………………..</w:t>
      </w:r>
      <w:r w:rsidR="00AC3BC8">
        <w:rPr>
          <w:rFonts w:ascii="Times New Roman" w:hAnsi="Times New Roman"/>
          <w:sz w:val="24"/>
        </w:rPr>
        <w:t>.....</w:t>
      </w:r>
      <w:r w:rsidR="0065730B">
        <w:rPr>
          <w:rFonts w:ascii="Times New Roman" w:hAnsi="Times New Roman"/>
          <w:sz w:val="24"/>
        </w:rPr>
        <w:t>...47</w:t>
      </w:r>
    </w:p>
    <w:p w:rsidR="00AC3BC8" w:rsidRPr="003D07B0" w:rsidRDefault="00AC3BC8" w:rsidP="007C2A2F">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w:t>
      </w:r>
      <w:r w:rsidR="00E65448">
        <w:rPr>
          <w:rFonts w:ascii="Times New Roman" w:hAnsi="Times New Roman"/>
          <w:b/>
          <w:sz w:val="24"/>
          <w:szCs w:val="24"/>
        </w:rPr>
        <w:t>11</w:t>
      </w:r>
      <w:r w:rsidRPr="000F5618">
        <w:rPr>
          <w:rFonts w:ascii="Times New Roman" w:hAnsi="Times New Roman"/>
          <w:b/>
          <w:sz w:val="24"/>
          <w:szCs w:val="24"/>
        </w:rPr>
        <w:t>. Ответственность</w:t>
      </w:r>
      <w:r>
        <w:rPr>
          <w:rFonts w:ascii="Times New Roman" w:hAnsi="Times New Roman"/>
          <w:b/>
          <w:sz w:val="24"/>
          <w:szCs w:val="24"/>
        </w:rPr>
        <w:t>....................................................................................</w:t>
      </w:r>
      <w:r w:rsidR="00C54DF5">
        <w:rPr>
          <w:rFonts w:ascii="Times New Roman" w:hAnsi="Times New Roman"/>
          <w:b/>
          <w:sz w:val="24"/>
          <w:szCs w:val="24"/>
        </w:rPr>
        <w:t>.......................</w:t>
      </w:r>
      <w:r w:rsidR="001A4F28">
        <w:rPr>
          <w:rFonts w:ascii="Times New Roman" w:hAnsi="Times New Roman"/>
          <w:b/>
          <w:sz w:val="24"/>
          <w:szCs w:val="24"/>
        </w:rPr>
        <w:t>....</w:t>
      </w:r>
      <w:r w:rsidR="00231737">
        <w:rPr>
          <w:rFonts w:ascii="Times New Roman" w:hAnsi="Times New Roman"/>
          <w:b/>
          <w:sz w:val="24"/>
          <w:szCs w:val="24"/>
        </w:rPr>
        <w:t>.</w:t>
      </w:r>
      <w:r w:rsidR="0065730B">
        <w:rPr>
          <w:rFonts w:ascii="Times New Roman" w:hAnsi="Times New Roman"/>
          <w:b/>
          <w:sz w:val="24"/>
          <w:szCs w:val="24"/>
        </w:rPr>
        <w:t>48</w:t>
      </w:r>
      <w:r w:rsidRPr="003D07B0">
        <w:rPr>
          <w:rFonts w:ascii="Times New Roman" w:hAnsi="Times New Roman"/>
          <w:b/>
          <w:sz w:val="24"/>
          <w:szCs w:val="24"/>
        </w:rPr>
        <w:br w:type="page"/>
      </w:r>
    </w:p>
    <w:p w:rsidR="00AC3BC8" w:rsidRPr="000F5618" w:rsidRDefault="00AC3BC8" w:rsidP="00C66F4C">
      <w:pPr>
        <w:spacing w:before="120"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lastRenderedPageBreak/>
        <w:t>РАЗДЕЛ 1. ОБЩИЕ ПОЛОЖЕНИЯ.</w:t>
      </w:r>
    </w:p>
    <w:p w:rsidR="00AC3BC8" w:rsidRPr="000F5618" w:rsidRDefault="00AC3BC8" w:rsidP="00C66F4C">
      <w:pPr>
        <w:pStyle w:val="110"/>
        <w:numPr>
          <w:ilvl w:val="1"/>
          <w:numId w:val="1"/>
        </w:numPr>
        <w:spacing w:before="120" w:after="0" w:line="240" w:lineRule="auto"/>
        <w:ind w:left="0" w:right="283" w:firstLine="720"/>
        <w:jc w:val="both"/>
        <w:rPr>
          <w:rFonts w:ascii="Times New Roman" w:hAnsi="Times New Roman"/>
          <w:sz w:val="24"/>
          <w:szCs w:val="24"/>
        </w:rPr>
      </w:pPr>
      <w:proofErr w:type="gramStart"/>
      <w:r w:rsidRPr="000F5618">
        <w:rPr>
          <w:rFonts w:ascii="Times New Roman" w:hAnsi="Times New Roman"/>
          <w:sz w:val="24"/>
          <w:szCs w:val="24"/>
        </w:rPr>
        <w:t>Положение о закупк</w:t>
      </w:r>
      <w:r>
        <w:rPr>
          <w:rFonts w:ascii="Times New Roman" w:hAnsi="Times New Roman"/>
          <w:sz w:val="24"/>
          <w:szCs w:val="24"/>
        </w:rPr>
        <w:t>ах</w:t>
      </w:r>
      <w:r w:rsidRPr="000F5618">
        <w:rPr>
          <w:rFonts w:ascii="Times New Roman" w:hAnsi="Times New Roman"/>
          <w:sz w:val="24"/>
          <w:szCs w:val="24"/>
        </w:rPr>
        <w:t xml:space="preserve"> товаров, работ, услуг (далее – Положение) разработано на основании Федеральн</w:t>
      </w:r>
      <w:r>
        <w:rPr>
          <w:rFonts w:ascii="Times New Roman" w:hAnsi="Times New Roman"/>
          <w:sz w:val="24"/>
          <w:szCs w:val="24"/>
        </w:rPr>
        <w:t>ого</w:t>
      </w:r>
      <w:r w:rsidRPr="000F5618">
        <w:rPr>
          <w:rFonts w:ascii="Times New Roman" w:hAnsi="Times New Roman"/>
          <w:sz w:val="24"/>
          <w:szCs w:val="24"/>
        </w:rPr>
        <w:t xml:space="preserve"> закон</w:t>
      </w:r>
      <w:r>
        <w:rPr>
          <w:rFonts w:ascii="Times New Roman" w:hAnsi="Times New Roman"/>
          <w:sz w:val="24"/>
          <w:szCs w:val="24"/>
        </w:rPr>
        <w:t>а</w:t>
      </w:r>
      <w:r w:rsidRPr="000F5618">
        <w:rPr>
          <w:rFonts w:ascii="Times New Roman" w:hAnsi="Times New Roman"/>
          <w:sz w:val="24"/>
          <w:szCs w:val="24"/>
        </w:rPr>
        <w:t xml:space="preserve"> от 18 июля 2011</w:t>
      </w:r>
      <w:r>
        <w:rPr>
          <w:rFonts w:ascii="Times New Roman" w:hAnsi="Times New Roman"/>
          <w:sz w:val="24"/>
          <w:szCs w:val="24"/>
        </w:rPr>
        <w:t xml:space="preserve"> года</w:t>
      </w:r>
      <w:r w:rsidRPr="000F5618">
        <w:rPr>
          <w:rFonts w:ascii="Times New Roman" w:hAnsi="Times New Roman"/>
          <w:sz w:val="24"/>
          <w:szCs w:val="24"/>
        </w:rPr>
        <w:t xml:space="preserve"> № 223-ФЗ «О закупках товаров, работ, услуг отдельными видами </w:t>
      </w:r>
      <w:r w:rsidRPr="00410607">
        <w:rPr>
          <w:rFonts w:ascii="Times New Roman" w:hAnsi="Times New Roman"/>
          <w:sz w:val="24"/>
          <w:szCs w:val="24"/>
        </w:rPr>
        <w:t xml:space="preserve">юридических лиц» и регулирует отношения, связанные с закупочной деятельностью </w:t>
      </w:r>
      <w:r>
        <w:rPr>
          <w:rFonts w:ascii="Times New Roman" w:hAnsi="Times New Roman"/>
          <w:color w:val="000000"/>
          <w:sz w:val="24"/>
          <w:szCs w:val="24"/>
          <w:lang w:eastAsia="ru-RU"/>
        </w:rPr>
        <w:t xml:space="preserve">Федерального  государственного  </w:t>
      </w:r>
      <w:r w:rsidR="00A2609E">
        <w:rPr>
          <w:rFonts w:ascii="Times New Roman" w:hAnsi="Times New Roman"/>
          <w:color w:val="000000"/>
          <w:sz w:val="24"/>
          <w:szCs w:val="24"/>
          <w:lang w:eastAsia="ru-RU"/>
        </w:rPr>
        <w:t xml:space="preserve">автономного учреждения </w:t>
      </w:r>
      <w:r w:rsidR="00A2609E" w:rsidRPr="00A2609E">
        <w:rPr>
          <w:rFonts w:ascii="Times New Roman" w:hAnsi="Times New Roman"/>
          <w:color w:val="000000"/>
          <w:sz w:val="24"/>
          <w:szCs w:val="24"/>
          <w:lang w:eastAsia="ru-RU"/>
        </w:rPr>
        <w:t xml:space="preserve">«Научно-исследовательский институт «Центр экологической промышленной политики» </w:t>
      </w:r>
      <w:r w:rsidRPr="00410607">
        <w:rPr>
          <w:rFonts w:ascii="Times New Roman" w:hAnsi="Times New Roman"/>
          <w:sz w:val="24"/>
          <w:szCs w:val="24"/>
        </w:rPr>
        <w:t>(далее –</w:t>
      </w:r>
      <w:r w:rsidR="00BC23AB">
        <w:rPr>
          <w:rFonts w:ascii="Times New Roman" w:hAnsi="Times New Roman"/>
          <w:sz w:val="24"/>
          <w:szCs w:val="24"/>
        </w:rPr>
        <w:t xml:space="preserve"> </w:t>
      </w:r>
      <w:r w:rsidR="00BC23AB" w:rsidRPr="00BC23AB">
        <w:rPr>
          <w:rFonts w:ascii="Times New Roman" w:hAnsi="Times New Roman"/>
          <w:sz w:val="24"/>
          <w:szCs w:val="24"/>
        </w:rPr>
        <w:t>ФГАУ «НИИ ЦЭПП»</w:t>
      </w:r>
      <w:r>
        <w:rPr>
          <w:rFonts w:ascii="Times New Roman" w:hAnsi="Times New Roman"/>
          <w:sz w:val="24"/>
          <w:szCs w:val="24"/>
        </w:rPr>
        <w:t xml:space="preserve">, </w:t>
      </w:r>
      <w:r w:rsidRPr="00410607">
        <w:rPr>
          <w:rFonts w:ascii="Times New Roman" w:hAnsi="Times New Roman"/>
          <w:sz w:val="24"/>
          <w:szCs w:val="24"/>
        </w:rPr>
        <w:t>«Организатор закупки», «Заказчик»), в том числе определяет содержание, последовательность, сроки исполнения</w:t>
      </w:r>
      <w:proofErr w:type="gramEnd"/>
      <w:r w:rsidRPr="00410607">
        <w:rPr>
          <w:rFonts w:ascii="Times New Roman" w:hAnsi="Times New Roman"/>
          <w:sz w:val="24"/>
          <w:szCs w:val="24"/>
        </w:rPr>
        <w:t xml:space="preserve"> </w:t>
      </w:r>
      <w:r w:rsidR="003D6F5D">
        <w:rPr>
          <w:rFonts w:ascii="Times New Roman" w:hAnsi="Times New Roman"/>
          <w:sz w:val="24"/>
          <w:szCs w:val="24"/>
        </w:rPr>
        <w:t>закупочных процедур</w:t>
      </w:r>
      <w:r w:rsidRPr="00410607">
        <w:rPr>
          <w:rFonts w:ascii="Times New Roman" w:hAnsi="Times New Roman"/>
          <w:sz w:val="24"/>
          <w:szCs w:val="24"/>
        </w:rPr>
        <w:t xml:space="preserve"> и основные функции субъектов закупок. При этом здесь и далее под закупками товаров, работ, услуг понимается заключение любых</w:t>
      </w:r>
      <w:r w:rsidR="00552233">
        <w:rPr>
          <w:rFonts w:ascii="Times New Roman" w:hAnsi="Times New Roman"/>
          <w:sz w:val="24"/>
          <w:szCs w:val="24"/>
        </w:rPr>
        <w:t xml:space="preserve"> гражданско-правовых договоров</w:t>
      </w:r>
      <w:r w:rsidRPr="000F5618">
        <w:rPr>
          <w:rFonts w:ascii="Times New Roman" w:hAnsi="Times New Roman"/>
          <w:sz w:val="24"/>
          <w:szCs w:val="24"/>
        </w:rPr>
        <w:t xml:space="preserve">, в которых </w:t>
      </w:r>
      <w:r w:rsidR="00BC23AB" w:rsidRPr="00BC23AB">
        <w:rPr>
          <w:rFonts w:ascii="Times New Roman" w:hAnsi="Times New Roman"/>
          <w:sz w:val="24"/>
          <w:szCs w:val="24"/>
        </w:rPr>
        <w:t>ФГАУ «НИИ ЦЭПП»</w:t>
      </w:r>
      <w:r w:rsidR="00BC23AB">
        <w:rPr>
          <w:rFonts w:ascii="Times New Roman" w:hAnsi="Times New Roman"/>
          <w:sz w:val="24"/>
          <w:szCs w:val="24"/>
        </w:rPr>
        <w:t xml:space="preserve"> </w:t>
      </w:r>
      <w:r w:rsidRPr="000F5618">
        <w:rPr>
          <w:rFonts w:ascii="Times New Roman" w:hAnsi="Times New Roman"/>
          <w:sz w:val="24"/>
          <w:szCs w:val="24"/>
        </w:rPr>
        <w:t xml:space="preserve">выступает в качестве </w:t>
      </w:r>
      <w:r w:rsidR="00552233">
        <w:rPr>
          <w:rFonts w:ascii="Times New Roman" w:hAnsi="Times New Roman"/>
          <w:sz w:val="24"/>
          <w:szCs w:val="24"/>
        </w:rPr>
        <w:t xml:space="preserve">покупателя товаров, </w:t>
      </w:r>
      <w:r w:rsidR="00A63FD0">
        <w:rPr>
          <w:rFonts w:ascii="Times New Roman" w:hAnsi="Times New Roman"/>
          <w:sz w:val="24"/>
          <w:szCs w:val="24"/>
        </w:rPr>
        <w:t>З</w:t>
      </w:r>
      <w:r w:rsidR="00552233">
        <w:rPr>
          <w:rFonts w:ascii="Times New Roman" w:hAnsi="Times New Roman"/>
          <w:sz w:val="24"/>
          <w:szCs w:val="24"/>
        </w:rPr>
        <w:t>аказчика выполнения работ/оказания услуг.</w:t>
      </w:r>
    </w:p>
    <w:p w:rsidR="00AC3BC8" w:rsidRPr="000F561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Целью регламентации закупочной деятельности </w:t>
      </w:r>
      <w:r w:rsidR="00692E97" w:rsidRPr="00692E97">
        <w:rPr>
          <w:rFonts w:ascii="Times New Roman" w:hAnsi="Times New Roman"/>
          <w:sz w:val="24"/>
          <w:szCs w:val="24"/>
        </w:rPr>
        <w:t>ФГАУ «НИИ ЦЭПП»</w:t>
      </w:r>
      <w:r w:rsidR="00692E97">
        <w:rPr>
          <w:rFonts w:ascii="Times New Roman" w:hAnsi="Times New Roman"/>
          <w:sz w:val="24"/>
          <w:szCs w:val="24"/>
        </w:rPr>
        <w:t xml:space="preserve"> </w:t>
      </w:r>
      <w:r w:rsidRPr="000F5618">
        <w:rPr>
          <w:rFonts w:ascii="Times New Roman" w:hAnsi="Times New Roman"/>
          <w:sz w:val="24"/>
          <w:szCs w:val="24"/>
        </w:rPr>
        <w:t>является обеспечение целевого и эффективного расходования денежных средств.</w:t>
      </w:r>
    </w:p>
    <w:p w:rsidR="00AC3BC8" w:rsidRPr="000F561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Настоящее Положение применяется </w:t>
      </w:r>
      <w:r>
        <w:rPr>
          <w:rFonts w:ascii="Times New Roman" w:hAnsi="Times New Roman"/>
          <w:sz w:val="24"/>
          <w:szCs w:val="24"/>
        </w:rPr>
        <w:t>при</w:t>
      </w:r>
      <w:r w:rsidRPr="000F5618">
        <w:rPr>
          <w:rFonts w:ascii="Times New Roman" w:hAnsi="Times New Roman"/>
          <w:sz w:val="24"/>
          <w:szCs w:val="24"/>
        </w:rPr>
        <w:t xml:space="preserve"> расходовани</w:t>
      </w:r>
      <w:r>
        <w:rPr>
          <w:rFonts w:ascii="Times New Roman" w:hAnsi="Times New Roman"/>
          <w:sz w:val="24"/>
          <w:szCs w:val="24"/>
        </w:rPr>
        <w:t>и</w:t>
      </w:r>
      <w:r w:rsidRPr="000F5618">
        <w:rPr>
          <w:rFonts w:ascii="Times New Roman" w:hAnsi="Times New Roman"/>
          <w:sz w:val="24"/>
          <w:szCs w:val="24"/>
        </w:rPr>
        <w:t xml:space="preserve"> средств</w:t>
      </w:r>
      <w:r w:rsidR="00744C77">
        <w:rPr>
          <w:rFonts w:ascii="Times New Roman" w:hAnsi="Times New Roman"/>
          <w:sz w:val="24"/>
          <w:szCs w:val="24"/>
        </w:rPr>
        <w:t xml:space="preserve"> </w:t>
      </w:r>
      <w:r w:rsidR="00744C77" w:rsidRPr="00744C77">
        <w:rPr>
          <w:rFonts w:ascii="Times New Roman" w:hAnsi="Times New Roman"/>
          <w:sz w:val="24"/>
          <w:szCs w:val="24"/>
        </w:rPr>
        <w:t>ФГАУ «НИИ ЦЭПП»</w:t>
      </w:r>
      <w:r w:rsidRPr="000F5618">
        <w:rPr>
          <w:rFonts w:ascii="Times New Roman" w:hAnsi="Times New Roman"/>
          <w:sz w:val="24"/>
          <w:szCs w:val="24"/>
        </w:rPr>
        <w:t>, за исключением следующих случаев:</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744C77" w:rsidRPr="00744C77">
        <w:rPr>
          <w:rFonts w:ascii="Times New Roman" w:hAnsi="Times New Roman"/>
          <w:sz w:val="24"/>
          <w:szCs w:val="24"/>
        </w:rPr>
        <w:t>ФГАУ «НИИ ЦЭПП»</w:t>
      </w:r>
      <w:r w:rsidR="00203F72">
        <w:rPr>
          <w:rFonts w:ascii="Times New Roman" w:hAnsi="Times New Roman"/>
          <w:sz w:val="24"/>
          <w:szCs w:val="24"/>
        </w:rPr>
        <w:t xml:space="preserve"> </w:t>
      </w:r>
      <w:r w:rsidR="006959AF">
        <w:rPr>
          <w:rFonts w:ascii="Times New Roman" w:hAnsi="Times New Roman"/>
          <w:sz w:val="24"/>
          <w:szCs w:val="24"/>
        </w:rPr>
        <w:t>закупки</w:t>
      </w:r>
      <w:r w:rsidRPr="000F5618">
        <w:rPr>
          <w:rFonts w:ascii="Times New Roman" w:hAnsi="Times New Roman"/>
          <w:sz w:val="24"/>
          <w:szCs w:val="24"/>
        </w:rPr>
        <w:t xml:space="preserve"> товаров, работ, услуг в соответствии с Федеральным законом</w:t>
      </w:r>
      <w:r>
        <w:rPr>
          <w:rFonts w:ascii="Times New Roman" w:hAnsi="Times New Roman"/>
          <w:sz w:val="24"/>
          <w:szCs w:val="24"/>
        </w:rPr>
        <w:t xml:space="preserve"> от 05</w:t>
      </w:r>
      <w:r w:rsidRPr="000F5618">
        <w:rPr>
          <w:rFonts w:ascii="Times New Roman" w:hAnsi="Times New Roman"/>
          <w:sz w:val="24"/>
          <w:szCs w:val="24"/>
        </w:rPr>
        <w:t xml:space="preserve"> </w:t>
      </w:r>
      <w:r>
        <w:rPr>
          <w:rFonts w:ascii="Times New Roman" w:hAnsi="Times New Roman"/>
          <w:sz w:val="24"/>
          <w:szCs w:val="24"/>
        </w:rPr>
        <w:t>апреля</w:t>
      </w:r>
      <w:r w:rsidRPr="000F5618">
        <w:rPr>
          <w:rFonts w:ascii="Times New Roman" w:hAnsi="Times New Roman"/>
          <w:sz w:val="24"/>
          <w:szCs w:val="24"/>
        </w:rPr>
        <w:t xml:space="preserve"> </w:t>
      </w:r>
      <w:r>
        <w:rPr>
          <w:rFonts w:ascii="Times New Roman" w:hAnsi="Times New Roman"/>
          <w:sz w:val="24"/>
          <w:szCs w:val="24"/>
        </w:rPr>
        <w:t>2013</w:t>
      </w:r>
      <w:r w:rsidRPr="000F5618">
        <w:rPr>
          <w:rFonts w:ascii="Times New Roman" w:hAnsi="Times New Roman"/>
          <w:sz w:val="24"/>
          <w:szCs w:val="24"/>
        </w:rPr>
        <w:t xml:space="preserve"> года</w:t>
      </w:r>
      <w:r>
        <w:rPr>
          <w:rFonts w:ascii="Times New Roman" w:hAnsi="Times New Roman"/>
          <w:sz w:val="24"/>
          <w:szCs w:val="24"/>
        </w:rPr>
        <w:t xml:space="preserve"> № 44</w:t>
      </w:r>
      <w:r w:rsidRPr="000F5618">
        <w:rPr>
          <w:rFonts w:ascii="Times New Roman" w:hAnsi="Times New Roman"/>
          <w:sz w:val="24"/>
          <w:szCs w:val="24"/>
        </w:rPr>
        <w:t xml:space="preserve">-ФЗ «О </w:t>
      </w:r>
      <w:r>
        <w:rPr>
          <w:rFonts w:ascii="Times New Roman" w:hAnsi="Times New Roman"/>
          <w:sz w:val="24"/>
          <w:szCs w:val="24"/>
        </w:rPr>
        <w:t>контрактной системе в сфере закупок товаров, работ</w:t>
      </w:r>
      <w:r w:rsidRPr="000F5618">
        <w:rPr>
          <w:rFonts w:ascii="Times New Roman" w:hAnsi="Times New Roman"/>
          <w:sz w:val="24"/>
          <w:szCs w:val="24"/>
        </w:rPr>
        <w:t xml:space="preserve"> услуг для</w:t>
      </w:r>
      <w:r>
        <w:rPr>
          <w:rFonts w:ascii="Times New Roman" w:hAnsi="Times New Roman"/>
          <w:sz w:val="24"/>
          <w:szCs w:val="24"/>
        </w:rPr>
        <w:t xml:space="preserve"> обеспечения</w:t>
      </w:r>
      <w:r w:rsidRPr="000F5618">
        <w:rPr>
          <w:rFonts w:ascii="Times New Roman" w:hAnsi="Times New Roman"/>
          <w:sz w:val="24"/>
          <w:szCs w:val="24"/>
        </w:rPr>
        <w:t xml:space="preserve"> государственных и муниципальных нужд»;</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 xml:space="preserve">отбора аудиторской организации для проведения обязательного аудита бухгалтерской (финансовой) отчетности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в соответствии со статьей 5 Федерального закона от 30 декабря 2008 года № 307-ФЗ «Об аудиторской деятельности»;</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купли-продажи ценных бумаг и валютных ценностей;</w:t>
      </w:r>
    </w:p>
    <w:p w:rsidR="00AC3BC8" w:rsidRPr="000F5618" w:rsidRDefault="00AD6A17" w:rsidP="005B762E">
      <w:pPr>
        <w:pStyle w:val="12"/>
        <w:numPr>
          <w:ilvl w:val="2"/>
          <w:numId w:val="1"/>
        </w:numPr>
        <w:tabs>
          <w:tab w:val="left" w:pos="709"/>
        </w:tabs>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 xml:space="preserve"> в иных случаях</w:t>
      </w:r>
      <w:r w:rsidR="00AC3BC8" w:rsidRPr="000F5618">
        <w:rPr>
          <w:rFonts w:ascii="Times New Roman" w:hAnsi="Times New Roman"/>
          <w:sz w:val="24"/>
          <w:szCs w:val="24"/>
        </w:rPr>
        <w:t xml:space="preserve">, предусмотренных Федеральным законом от 18 июля 2011 </w:t>
      </w:r>
      <w:r w:rsidR="00AC3BC8">
        <w:rPr>
          <w:rFonts w:ascii="Times New Roman" w:hAnsi="Times New Roman"/>
          <w:sz w:val="24"/>
          <w:szCs w:val="24"/>
        </w:rPr>
        <w:t xml:space="preserve">г. </w:t>
      </w:r>
      <w:r w:rsidR="00AC3BC8" w:rsidRPr="000F5618">
        <w:rPr>
          <w:rFonts w:ascii="Times New Roman" w:hAnsi="Times New Roman"/>
          <w:sz w:val="24"/>
          <w:szCs w:val="24"/>
        </w:rPr>
        <w:t>№ 223-ФЗ «О закупках товаров, работ, услуг отдельными видами юридических лиц»;</w:t>
      </w:r>
    </w:p>
    <w:p w:rsidR="00AC3BC8" w:rsidRPr="000F5618" w:rsidRDefault="00AC3BC8" w:rsidP="005B762E">
      <w:pPr>
        <w:pStyle w:val="12"/>
        <w:numPr>
          <w:ilvl w:val="1"/>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Настоящим Положением устанавливаются следующие принципы осуществления закупок товаров, работ, услуг:</w:t>
      </w:r>
    </w:p>
    <w:p w:rsidR="00AC3BC8" w:rsidRPr="000F5618" w:rsidRDefault="00AC3BC8" w:rsidP="005B762E">
      <w:pPr>
        <w:pStyle w:val="12"/>
        <w:numPr>
          <w:ilvl w:val="2"/>
          <w:numId w:val="1"/>
        </w:numPr>
        <w:spacing w:before="120" w:after="0" w:line="240" w:lineRule="auto"/>
        <w:ind w:left="567" w:right="283" w:firstLine="142"/>
        <w:jc w:val="both"/>
        <w:rPr>
          <w:rFonts w:ascii="Times New Roman" w:hAnsi="Times New Roman"/>
          <w:sz w:val="24"/>
          <w:szCs w:val="24"/>
        </w:rPr>
      </w:pPr>
      <w:r w:rsidRPr="000F5618">
        <w:rPr>
          <w:rFonts w:ascii="Times New Roman" w:hAnsi="Times New Roman"/>
          <w:sz w:val="24"/>
          <w:szCs w:val="24"/>
        </w:rPr>
        <w:t>информационная открытость закупки;</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отсутствие ограничения допуска к участию </w:t>
      </w:r>
      <w:r w:rsidR="00AD6A17">
        <w:rPr>
          <w:rFonts w:ascii="Times New Roman" w:hAnsi="Times New Roman"/>
          <w:sz w:val="24"/>
          <w:szCs w:val="24"/>
        </w:rPr>
        <w:t xml:space="preserve">в закупке путем установления </w:t>
      </w:r>
      <w:proofErr w:type="spellStart"/>
      <w:r w:rsidR="00AD6A17">
        <w:rPr>
          <w:rFonts w:ascii="Times New Roman" w:hAnsi="Times New Roman"/>
          <w:sz w:val="24"/>
          <w:szCs w:val="24"/>
        </w:rPr>
        <w:t>не</w:t>
      </w:r>
      <w:r w:rsidRPr="000F5618">
        <w:rPr>
          <w:rFonts w:ascii="Times New Roman" w:hAnsi="Times New Roman"/>
          <w:sz w:val="24"/>
          <w:szCs w:val="24"/>
        </w:rPr>
        <w:t>измеряемых</w:t>
      </w:r>
      <w:proofErr w:type="spellEnd"/>
      <w:r w:rsidRPr="000F5618">
        <w:rPr>
          <w:rFonts w:ascii="Times New Roman" w:hAnsi="Times New Roman"/>
          <w:sz w:val="24"/>
          <w:szCs w:val="24"/>
        </w:rPr>
        <w:t xml:space="preserve"> требований к участникам закупки.</w:t>
      </w:r>
    </w:p>
    <w:p w:rsidR="00AC3BC8" w:rsidRPr="000F5618" w:rsidRDefault="006959AF" w:rsidP="00C66F4C">
      <w:pPr>
        <w:pStyle w:val="12"/>
        <w:numPr>
          <w:ilvl w:val="1"/>
          <w:numId w:val="1"/>
        </w:numPr>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Проведение закупки</w:t>
      </w:r>
      <w:r w:rsidR="00AC3BC8" w:rsidRPr="000F5618">
        <w:rPr>
          <w:rFonts w:ascii="Times New Roman" w:hAnsi="Times New Roman"/>
          <w:sz w:val="24"/>
          <w:szCs w:val="24"/>
        </w:rPr>
        <w:t xml:space="preserve"> осуществляется</w:t>
      </w:r>
      <w:r w:rsidR="000B7150">
        <w:rPr>
          <w:rFonts w:ascii="Times New Roman" w:hAnsi="Times New Roman"/>
          <w:sz w:val="24"/>
          <w:szCs w:val="24"/>
        </w:rPr>
        <w:t xml:space="preserve"> в соответствии с планом закупок</w:t>
      </w:r>
      <w:r w:rsidR="00AC3BC8" w:rsidRPr="000F5618">
        <w:rPr>
          <w:rFonts w:ascii="Times New Roman" w:hAnsi="Times New Roman"/>
          <w:sz w:val="24"/>
          <w:szCs w:val="24"/>
        </w:rPr>
        <w:t xml:space="preserve"> товаров, работ, услуг, размещенным </w:t>
      </w:r>
      <w:r w:rsidR="002940F8" w:rsidRPr="002940F8">
        <w:rPr>
          <w:rFonts w:ascii="Times New Roman" w:hAnsi="Times New Roman"/>
          <w:sz w:val="24"/>
          <w:szCs w:val="24"/>
        </w:rPr>
        <w:t>ФГАУ «НИИ ЦЭПП»</w:t>
      </w:r>
      <w:r w:rsidR="002940F8">
        <w:rPr>
          <w:rFonts w:ascii="Times New Roman" w:hAnsi="Times New Roman"/>
          <w:sz w:val="24"/>
          <w:szCs w:val="24"/>
        </w:rPr>
        <w:t xml:space="preserve"> </w:t>
      </w:r>
      <w:r w:rsidR="00AC3BC8" w:rsidRPr="000F5618">
        <w:rPr>
          <w:rFonts w:ascii="Times New Roman" w:hAnsi="Times New Roman"/>
          <w:sz w:val="24"/>
          <w:szCs w:val="24"/>
        </w:rPr>
        <w:t xml:space="preserve">на </w:t>
      </w:r>
      <w:r w:rsidR="003D6F5D">
        <w:rPr>
          <w:rFonts w:ascii="Times New Roman" w:hAnsi="Times New Roman"/>
          <w:sz w:val="24"/>
          <w:szCs w:val="24"/>
        </w:rPr>
        <w:t xml:space="preserve">официальном сайте ЕИС, </w:t>
      </w:r>
      <w:r w:rsidR="00AC3BC8" w:rsidRPr="000F5618">
        <w:rPr>
          <w:rFonts w:ascii="Times New Roman" w:hAnsi="Times New Roman"/>
          <w:sz w:val="24"/>
          <w:szCs w:val="24"/>
        </w:rPr>
        <w:t xml:space="preserve">а также на официальном сайте </w:t>
      </w:r>
      <w:r w:rsidR="002940F8" w:rsidRPr="002940F8">
        <w:rPr>
          <w:rFonts w:ascii="Times New Roman" w:hAnsi="Times New Roman"/>
          <w:sz w:val="24"/>
          <w:szCs w:val="24"/>
        </w:rPr>
        <w:t xml:space="preserve">ФГАУ «НИИ ЦЭПП» </w:t>
      </w:r>
      <w:r w:rsidR="00AC3BC8" w:rsidRPr="000F5618">
        <w:rPr>
          <w:rFonts w:ascii="Times New Roman" w:hAnsi="Times New Roman"/>
          <w:sz w:val="24"/>
          <w:szCs w:val="24"/>
        </w:rPr>
        <w:t>(</w:t>
      </w:r>
      <w:hyperlink r:id="rId9" w:history="1">
        <w:r w:rsidR="00E66054" w:rsidRPr="00E66054">
          <w:rPr>
            <w:rStyle w:val="a5"/>
            <w:rFonts w:ascii="Times New Roman" w:hAnsi="Times New Roman"/>
            <w:sz w:val="24"/>
            <w:szCs w:val="24"/>
          </w:rPr>
          <w:t>www.eipc.center</w:t>
        </w:r>
      </w:hyperlink>
      <w:r w:rsidR="00AC3BC8" w:rsidRPr="000F5618">
        <w:rPr>
          <w:rFonts w:ascii="Times New Roman" w:hAnsi="Times New Roman"/>
          <w:sz w:val="24"/>
          <w:szCs w:val="24"/>
        </w:rPr>
        <w:t>).</w:t>
      </w:r>
    </w:p>
    <w:p w:rsidR="00AC3BC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130119">
        <w:rPr>
          <w:rFonts w:ascii="Times New Roman" w:hAnsi="Times New Roman"/>
          <w:sz w:val="24"/>
          <w:szCs w:val="24"/>
        </w:rPr>
        <w:t xml:space="preserve">При проведении закупочных процедур, кроме открытого конкурса, открытого аукциона, в </w:t>
      </w:r>
      <w:proofErr w:type="spellStart"/>
      <w:r w:rsidRPr="00130119">
        <w:rPr>
          <w:rFonts w:ascii="Times New Roman" w:hAnsi="Times New Roman"/>
          <w:sz w:val="24"/>
          <w:szCs w:val="24"/>
        </w:rPr>
        <w:t>т.ч</w:t>
      </w:r>
      <w:proofErr w:type="spellEnd"/>
      <w:r w:rsidRPr="00130119">
        <w:rPr>
          <w:rFonts w:ascii="Times New Roman" w:hAnsi="Times New Roman"/>
          <w:sz w:val="24"/>
          <w:szCs w:val="24"/>
        </w:rPr>
        <w:t xml:space="preserve">. в электронной форме, </w:t>
      </w:r>
      <w:r w:rsidR="00E66054" w:rsidRPr="00E66054">
        <w:rPr>
          <w:rFonts w:ascii="Times New Roman" w:hAnsi="Times New Roman"/>
          <w:sz w:val="24"/>
          <w:szCs w:val="24"/>
        </w:rPr>
        <w:t>ФГАУ «НИИ ЦЭПП»</w:t>
      </w:r>
      <w:r w:rsidR="00E66054">
        <w:rPr>
          <w:rFonts w:ascii="Times New Roman" w:hAnsi="Times New Roman"/>
          <w:sz w:val="24"/>
          <w:szCs w:val="24"/>
        </w:rPr>
        <w:t xml:space="preserve"> </w:t>
      </w:r>
      <w:r w:rsidRPr="00130119">
        <w:rPr>
          <w:rFonts w:ascii="Times New Roman" w:hAnsi="Times New Roman"/>
          <w:sz w:val="24"/>
          <w:szCs w:val="24"/>
        </w:rPr>
        <w:t>вправе отказаться от проведения закупочных процедур не позднее</w:t>
      </w:r>
      <w:r>
        <w:rPr>
          <w:rFonts w:ascii="Times New Roman" w:hAnsi="Times New Roman"/>
          <w:sz w:val="24"/>
          <w:szCs w:val="24"/>
        </w:rPr>
        <w:t>,</w:t>
      </w:r>
      <w:r w:rsidRPr="00130119">
        <w:rPr>
          <w:rFonts w:ascii="Times New Roman" w:hAnsi="Times New Roman"/>
          <w:sz w:val="24"/>
          <w:szCs w:val="24"/>
        </w:rPr>
        <w:t xml:space="preserve"> чем за три дня </w:t>
      </w:r>
      <w:r w:rsidR="002F5667">
        <w:rPr>
          <w:rFonts w:ascii="Times New Roman" w:hAnsi="Times New Roman"/>
          <w:sz w:val="24"/>
          <w:szCs w:val="24"/>
        </w:rPr>
        <w:t xml:space="preserve">до </w:t>
      </w:r>
      <w:r w:rsidRPr="00130119">
        <w:rPr>
          <w:rFonts w:ascii="Times New Roman" w:hAnsi="Times New Roman"/>
          <w:sz w:val="24"/>
          <w:szCs w:val="24"/>
        </w:rPr>
        <w:t>даты</w:t>
      </w:r>
      <w:r w:rsidR="002F5667">
        <w:rPr>
          <w:rFonts w:ascii="Times New Roman" w:hAnsi="Times New Roman"/>
          <w:sz w:val="24"/>
          <w:szCs w:val="24"/>
        </w:rPr>
        <w:t xml:space="preserve"> окончания </w:t>
      </w:r>
      <w:r w:rsidR="00627112">
        <w:rPr>
          <w:rFonts w:ascii="Times New Roman" w:hAnsi="Times New Roman"/>
          <w:sz w:val="24"/>
          <w:szCs w:val="24"/>
        </w:rPr>
        <w:t xml:space="preserve">срока </w:t>
      </w:r>
      <w:r w:rsidR="002F5667">
        <w:rPr>
          <w:rFonts w:ascii="Times New Roman" w:hAnsi="Times New Roman"/>
          <w:sz w:val="24"/>
          <w:szCs w:val="24"/>
        </w:rPr>
        <w:t>подачи заявок на участие</w:t>
      </w:r>
      <w:r w:rsidRPr="00130119">
        <w:rPr>
          <w:rFonts w:ascii="Times New Roman" w:hAnsi="Times New Roman"/>
          <w:sz w:val="24"/>
          <w:szCs w:val="24"/>
        </w:rPr>
        <w:t xml:space="preserve"> </w:t>
      </w:r>
      <w:r w:rsidR="00627112">
        <w:rPr>
          <w:rFonts w:ascii="Times New Roman" w:hAnsi="Times New Roman"/>
          <w:sz w:val="24"/>
          <w:szCs w:val="24"/>
        </w:rPr>
        <w:t xml:space="preserve">в </w:t>
      </w:r>
      <w:r w:rsidRPr="00130119">
        <w:rPr>
          <w:rFonts w:ascii="Times New Roman" w:hAnsi="Times New Roman"/>
          <w:sz w:val="24"/>
          <w:szCs w:val="24"/>
        </w:rPr>
        <w:t>закупочной процедуры. Все расходы и риски, связанные с участием в закупочных процедурах</w:t>
      </w:r>
      <w:r w:rsidR="009016F7" w:rsidRPr="009016F7">
        <w:rPr>
          <w:rFonts w:ascii="Times New Roman" w:hAnsi="Times New Roman"/>
          <w:sz w:val="24"/>
          <w:szCs w:val="24"/>
        </w:rPr>
        <w:t xml:space="preserve"> ФГАУ «НИИ ЦЭПП»</w:t>
      </w:r>
      <w:r w:rsidRPr="00130119">
        <w:rPr>
          <w:rFonts w:ascii="Times New Roman" w:hAnsi="Times New Roman"/>
          <w:sz w:val="24"/>
          <w:szCs w:val="24"/>
        </w:rPr>
        <w:t>, несет</w:t>
      </w:r>
      <w:r w:rsidR="00BE1C68">
        <w:rPr>
          <w:rFonts w:ascii="Times New Roman" w:hAnsi="Times New Roman"/>
          <w:sz w:val="24"/>
          <w:szCs w:val="24"/>
        </w:rPr>
        <w:t xml:space="preserve"> у</w:t>
      </w:r>
      <w:r w:rsidRPr="000F5618">
        <w:rPr>
          <w:rFonts w:ascii="Times New Roman" w:hAnsi="Times New Roman"/>
          <w:sz w:val="24"/>
          <w:szCs w:val="24"/>
        </w:rPr>
        <w:t xml:space="preserve">частник закупочной процедуры, за исключением случаев, определенных Гражданским кодексом РФ. </w:t>
      </w:r>
    </w:p>
    <w:p w:rsidR="00AC3BC8" w:rsidRPr="000F5618" w:rsidRDefault="00AC3BC8" w:rsidP="00FD70C4">
      <w:pPr>
        <w:spacing w:before="120" w:after="0" w:line="240" w:lineRule="auto"/>
        <w:ind w:right="283"/>
        <w:jc w:val="center"/>
        <w:rPr>
          <w:rFonts w:ascii="Times New Roman" w:hAnsi="Times New Roman"/>
          <w:b/>
          <w:sz w:val="24"/>
          <w:szCs w:val="24"/>
        </w:rPr>
      </w:pPr>
      <w:r>
        <w:rPr>
          <w:rFonts w:ascii="Times New Roman" w:hAnsi="Times New Roman"/>
          <w:b/>
          <w:sz w:val="24"/>
          <w:szCs w:val="24"/>
        </w:rPr>
        <w:lastRenderedPageBreak/>
        <w:t xml:space="preserve">             </w:t>
      </w:r>
      <w:r w:rsidRPr="000F5618">
        <w:rPr>
          <w:rFonts w:ascii="Times New Roman" w:hAnsi="Times New Roman"/>
          <w:b/>
          <w:sz w:val="24"/>
          <w:szCs w:val="24"/>
        </w:rPr>
        <w:t>РАЗДЕЛ 2. ОРГАНЫ УПРАВЛЕНИЯ ЗАКУПОЧНОЙ ДЕЯТЕЛЬНОСТЬЮ.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2.1.</w:t>
      </w:r>
      <w:r w:rsidRPr="000F5618">
        <w:rPr>
          <w:rFonts w:ascii="Times New Roman" w:hAnsi="Times New Roman"/>
          <w:b/>
          <w:sz w:val="24"/>
          <w:szCs w:val="24"/>
        </w:rPr>
        <w:t xml:space="preserve"> </w:t>
      </w:r>
      <w:r w:rsidRPr="000F5618">
        <w:rPr>
          <w:rFonts w:ascii="Times New Roman" w:hAnsi="Times New Roman"/>
          <w:sz w:val="24"/>
          <w:szCs w:val="24"/>
        </w:rPr>
        <w:t>Организация закупки товаров, работ, услуг предполагает осуществление комплекса мероприятий, направленных на планирование закупочной деятельности и документирования потребностей в продукции, приобретение которой необходимо для функционирования</w:t>
      </w:r>
      <w:r w:rsidR="0042690D" w:rsidRPr="0042690D">
        <w:rPr>
          <w:rFonts w:ascii="Times New Roman" w:hAnsi="Times New Roman"/>
          <w:sz w:val="24"/>
          <w:szCs w:val="24"/>
        </w:rPr>
        <w:t xml:space="preserve"> ФГАУ «НИИ ЦЭПП»</w:t>
      </w:r>
      <w:r w:rsidRPr="000F5618">
        <w:rPr>
          <w:rFonts w:ascii="Times New Roman" w:hAnsi="Times New Roman"/>
          <w:sz w:val="24"/>
          <w:szCs w:val="24"/>
        </w:rPr>
        <w:t xml:space="preserve">, </w:t>
      </w:r>
      <w:r w:rsidR="00BE1C68">
        <w:rPr>
          <w:rFonts w:ascii="Times New Roman" w:hAnsi="Times New Roman"/>
          <w:sz w:val="24"/>
          <w:szCs w:val="24"/>
        </w:rPr>
        <w:t xml:space="preserve">организацию поиска и </w:t>
      </w:r>
      <w:r w:rsidRPr="000F5618">
        <w:rPr>
          <w:rFonts w:ascii="Times New Roman" w:hAnsi="Times New Roman"/>
          <w:sz w:val="24"/>
          <w:szCs w:val="24"/>
        </w:rPr>
        <w:t xml:space="preserve"> выбора поставщиков и принятия решений о заключении с ними закупочных договоров,</w:t>
      </w:r>
      <w:r w:rsidR="00BE1C68">
        <w:rPr>
          <w:rFonts w:ascii="Times New Roman" w:hAnsi="Times New Roman"/>
          <w:sz w:val="24"/>
          <w:szCs w:val="24"/>
        </w:rPr>
        <w:t xml:space="preserve"> а также </w:t>
      </w:r>
      <w:r w:rsidRPr="000F5618">
        <w:rPr>
          <w:rFonts w:ascii="Times New Roman" w:hAnsi="Times New Roman"/>
          <w:sz w:val="24"/>
          <w:szCs w:val="24"/>
        </w:rPr>
        <w:t xml:space="preserve"> информационное обеспечение указанных деловых процессов.</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2.2. Полномочия руководителя </w:t>
      </w:r>
      <w:r w:rsidR="0042690D" w:rsidRPr="0042690D">
        <w:rPr>
          <w:rFonts w:ascii="Times New Roman" w:hAnsi="Times New Roman"/>
          <w:sz w:val="24"/>
          <w:szCs w:val="24"/>
        </w:rPr>
        <w:t xml:space="preserve">ФГАУ «НИИ ЦЭПП» </w:t>
      </w:r>
      <w:r w:rsidRPr="000F5618">
        <w:rPr>
          <w:rFonts w:ascii="Times New Roman" w:hAnsi="Times New Roman"/>
          <w:sz w:val="24"/>
          <w:szCs w:val="24"/>
        </w:rPr>
        <w:t>в сфере закупочной деятельности: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утверждение плана закупок на текущий календарный год;</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принятие решения о</w:t>
      </w:r>
      <w:r w:rsidR="005B7081">
        <w:rPr>
          <w:rFonts w:ascii="Times New Roman" w:hAnsi="Times New Roman"/>
          <w:sz w:val="24"/>
          <w:szCs w:val="24"/>
        </w:rPr>
        <w:t xml:space="preserve"> проведении закупки и </w:t>
      </w:r>
      <w:r w:rsidRPr="000F5618">
        <w:rPr>
          <w:rFonts w:ascii="Times New Roman" w:hAnsi="Times New Roman"/>
          <w:sz w:val="24"/>
          <w:szCs w:val="24"/>
        </w:rPr>
        <w:t xml:space="preserve"> выборе способа </w:t>
      </w:r>
      <w:r w:rsidR="005B7081">
        <w:rPr>
          <w:rFonts w:ascii="Times New Roman" w:hAnsi="Times New Roman"/>
          <w:sz w:val="24"/>
          <w:szCs w:val="24"/>
        </w:rPr>
        <w:t>закупки</w:t>
      </w:r>
      <w:r w:rsidRPr="000F5618">
        <w:rPr>
          <w:rFonts w:ascii="Times New Roman" w:hAnsi="Times New Roman"/>
          <w:sz w:val="24"/>
          <w:szCs w:val="24"/>
        </w:rPr>
        <w:t>;</w:t>
      </w:r>
    </w:p>
    <w:p w:rsidR="005B7081" w:rsidRDefault="005B708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утверждение закупочной документации</w:t>
      </w:r>
      <w:r w:rsidR="00B9239D">
        <w:rPr>
          <w:rFonts w:ascii="Times New Roman" w:hAnsi="Times New Roman"/>
          <w:sz w:val="24"/>
          <w:szCs w:val="24"/>
        </w:rPr>
        <w:t xml:space="preserve"> (так же </w:t>
      </w:r>
      <w:r w:rsidR="00B61A5E">
        <w:rPr>
          <w:rFonts w:ascii="Times New Roman" w:hAnsi="Times New Roman"/>
          <w:sz w:val="24"/>
          <w:szCs w:val="24"/>
        </w:rPr>
        <w:t>«</w:t>
      </w:r>
      <w:r w:rsidR="00B9239D">
        <w:rPr>
          <w:rFonts w:ascii="Times New Roman" w:hAnsi="Times New Roman"/>
          <w:sz w:val="24"/>
          <w:szCs w:val="24"/>
        </w:rPr>
        <w:t>документация о закупке</w:t>
      </w:r>
      <w:r w:rsidR="00B61A5E">
        <w:rPr>
          <w:rFonts w:ascii="Times New Roman" w:hAnsi="Times New Roman"/>
          <w:sz w:val="24"/>
          <w:szCs w:val="24"/>
        </w:rPr>
        <w:t>»</w:t>
      </w:r>
      <w:r w:rsidR="005B08A3">
        <w:rPr>
          <w:rFonts w:ascii="Times New Roman" w:hAnsi="Times New Roman"/>
          <w:sz w:val="24"/>
          <w:szCs w:val="24"/>
        </w:rPr>
        <w:t>, «документация»</w:t>
      </w:r>
      <w:r w:rsidR="00B9239D">
        <w:rPr>
          <w:rFonts w:ascii="Times New Roman" w:hAnsi="Times New Roman"/>
          <w:sz w:val="24"/>
          <w:szCs w:val="24"/>
        </w:rPr>
        <w:t>)</w:t>
      </w:r>
      <w:r>
        <w:rPr>
          <w:rFonts w:ascii="Times New Roman" w:hAnsi="Times New Roman"/>
          <w:sz w:val="24"/>
          <w:szCs w:val="24"/>
        </w:rPr>
        <w:t>;</w:t>
      </w:r>
    </w:p>
    <w:p w:rsidR="005B7081" w:rsidRPr="000F5618" w:rsidRDefault="005B708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подписание договоров по результатам проведенных закупок;</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текущий контроль и координация закупочной деятельности;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назначение и утверждение состава Контрольно-закупочной комиссии (далее </w:t>
      </w:r>
      <w:r w:rsidR="00381A23">
        <w:rPr>
          <w:rFonts w:ascii="Times New Roman" w:hAnsi="Times New Roman"/>
          <w:sz w:val="24"/>
          <w:szCs w:val="24"/>
        </w:rPr>
        <w:t>–</w:t>
      </w:r>
      <w:r w:rsidRPr="000F5618">
        <w:rPr>
          <w:rFonts w:ascii="Times New Roman" w:hAnsi="Times New Roman"/>
          <w:sz w:val="24"/>
          <w:szCs w:val="24"/>
        </w:rPr>
        <w:t xml:space="preserve"> КЗК</w:t>
      </w:r>
      <w:r w:rsidR="00381A23">
        <w:rPr>
          <w:rFonts w:ascii="Times New Roman" w:hAnsi="Times New Roman"/>
          <w:sz w:val="24"/>
          <w:szCs w:val="24"/>
        </w:rPr>
        <w:t>, Комиссия</w:t>
      </w:r>
      <w:r w:rsidRPr="000F5618">
        <w:rPr>
          <w:rFonts w:ascii="Times New Roman" w:hAnsi="Times New Roman"/>
          <w:sz w:val="24"/>
          <w:szCs w:val="24"/>
        </w:rPr>
        <w:t>);</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принятие решений по иным вопросам, неурегулированных данным Положением.</w:t>
      </w:r>
    </w:p>
    <w:p w:rsidR="00830C5A" w:rsidRPr="000F5618" w:rsidRDefault="00830C5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Руководитель </w:t>
      </w:r>
      <w:r w:rsidR="0042690D" w:rsidRPr="0042690D">
        <w:rPr>
          <w:rFonts w:ascii="Times New Roman" w:hAnsi="Times New Roman"/>
          <w:sz w:val="24"/>
          <w:szCs w:val="24"/>
        </w:rPr>
        <w:t xml:space="preserve">ФГАУ «НИИ ЦЭПП» </w:t>
      </w:r>
      <w:r>
        <w:rPr>
          <w:rFonts w:ascii="Times New Roman" w:hAnsi="Times New Roman"/>
          <w:sz w:val="24"/>
          <w:szCs w:val="24"/>
        </w:rPr>
        <w:t>вправе делегировать полномочия по принятию решения о выбо</w:t>
      </w:r>
      <w:r w:rsidR="005B7081">
        <w:rPr>
          <w:rFonts w:ascii="Times New Roman" w:hAnsi="Times New Roman"/>
          <w:sz w:val="24"/>
          <w:szCs w:val="24"/>
        </w:rPr>
        <w:t>ре способа планируемых закупок, подписанию</w:t>
      </w:r>
      <w:r>
        <w:rPr>
          <w:rFonts w:ascii="Times New Roman" w:hAnsi="Times New Roman"/>
          <w:sz w:val="24"/>
          <w:szCs w:val="24"/>
        </w:rPr>
        <w:t xml:space="preserve"> приказов о проведении закупки, утверждение закупочной документации, подписание договоров по </w:t>
      </w:r>
      <w:r w:rsidR="00F13C05">
        <w:rPr>
          <w:rFonts w:ascii="Times New Roman" w:hAnsi="Times New Roman"/>
          <w:sz w:val="24"/>
          <w:szCs w:val="24"/>
        </w:rPr>
        <w:t>результатам проведенных закупок</w:t>
      </w:r>
      <w:r>
        <w:rPr>
          <w:rFonts w:ascii="Times New Roman" w:hAnsi="Times New Roman"/>
          <w:sz w:val="24"/>
          <w:szCs w:val="24"/>
        </w:rPr>
        <w:t xml:space="preserve"> иному лицу посредством выдачи доверенности в порядке, установленном Уставом </w:t>
      </w:r>
      <w:r w:rsidR="00055670" w:rsidRPr="00055670">
        <w:rPr>
          <w:rFonts w:ascii="Times New Roman" w:hAnsi="Times New Roman"/>
          <w:sz w:val="24"/>
          <w:szCs w:val="24"/>
        </w:rPr>
        <w:t xml:space="preserve">ФГАУ «НИИ ЦЭПП» </w:t>
      </w:r>
      <w:r>
        <w:rPr>
          <w:rFonts w:ascii="Times New Roman" w:hAnsi="Times New Roman"/>
          <w:sz w:val="24"/>
          <w:szCs w:val="24"/>
        </w:rPr>
        <w:t>и действующим гражданским законодательством Российской Федерации.</w:t>
      </w:r>
    </w:p>
    <w:p w:rsidR="00AC3BC8" w:rsidRPr="000F5618" w:rsidRDefault="005F094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2.3. </w:t>
      </w:r>
      <w:r w:rsidR="00650ABD">
        <w:rPr>
          <w:rFonts w:ascii="Times New Roman" w:hAnsi="Times New Roman"/>
          <w:sz w:val="24"/>
          <w:szCs w:val="24"/>
        </w:rPr>
        <w:t xml:space="preserve">КЗК </w:t>
      </w:r>
      <w:r w:rsidR="00AC3BC8" w:rsidRPr="000F5618">
        <w:rPr>
          <w:rFonts w:ascii="Times New Roman" w:hAnsi="Times New Roman"/>
          <w:sz w:val="24"/>
          <w:szCs w:val="24"/>
        </w:rPr>
        <w:t>возглавляет Председатель, также являющийся ее членом.</w:t>
      </w:r>
      <w:r w:rsidR="00650ABD">
        <w:rPr>
          <w:rFonts w:ascii="Times New Roman" w:hAnsi="Times New Roman"/>
          <w:sz w:val="24"/>
          <w:szCs w:val="24"/>
        </w:rPr>
        <w:t xml:space="preserve"> Членами К</w:t>
      </w:r>
      <w:r w:rsidR="00AC3BC8" w:rsidRPr="000F5618">
        <w:rPr>
          <w:rFonts w:ascii="Times New Roman" w:hAnsi="Times New Roman"/>
          <w:sz w:val="24"/>
          <w:szCs w:val="24"/>
        </w:rPr>
        <w:t xml:space="preserve">омиссии назначаются </w:t>
      </w:r>
      <w:r w:rsidR="00055670" w:rsidRPr="000F5618">
        <w:rPr>
          <w:rFonts w:ascii="Times New Roman" w:hAnsi="Times New Roman"/>
          <w:sz w:val="24"/>
          <w:szCs w:val="24"/>
        </w:rPr>
        <w:t>сотрудники</w:t>
      </w:r>
      <w:r w:rsidR="00055670" w:rsidRPr="00055670">
        <w:rPr>
          <w:rFonts w:ascii="Times New Roman" w:hAnsi="Times New Roman"/>
          <w:sz w:val="24"/>
          <w:szCs w:val="24"/>
        </w:rPr>
        <w:t xml:space="preserve"> ФГАУ «НИИ ЦЭПП»,</w:t>
      </w:r>
      <w:r w:rsidR="00AC3BC8" w:rsidRPr="000F5618">
        <w:rPr>
          <w:rFonts w:ascii="Times New Roman" w:hAnsi="Times New Roman"/>
          <w:sz w:val="24"/>
          <w:szCs w:val="24"/>
        </w:rPr>
        <w:t xml:space="preserve"> предпочтительно прошедшие профессиональную переподготовку или повышение квалификации в сфере </w:t>
      </w:r>
      <w:r w:rsidR="006959AF">
        <w:rPr>
          <w:rFonts w:ascii="Times New Roman" w:hAnsi="Times New Roman"/>
          <w:sz w:val="24"/>
          <w:szCs w:val="24"/>
        </w:rPr>
        <w:t>закупочной деятельности</w:t>
      </w:r>
      <w:r w:rsidR="00650ABD">
        <w:rPr>
          <w:rFonts w:ascii="Times New Roman" w:hAnsi="Times New Roman"/>
          <w:sz w:val="24"/>
          <w:szCs w:val="24"/>
        </w:rPr>
        <w:t>. Число членов К</w:t>
      </w:r>
      <w:r w:rsidR="00AC3BC8" w:rsidRPr="000F5618">
        <w:rPr>
          <w:rFonts w:ascii="Times New Roman" w:hAnsi="Times New Roman"/>
          <w:sz w:val="24"/>
          <w:szCs w:val="24"/>
        </w:rPr>
        <w:t>омиссии должно составлять не менее 3 (трех) человек.</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По решению руководителя </w:t>
      </w:r>
      <w:r w:rsidR="00312F83" w:rsidRPr="00312F83">
        <w:rPr>
          <w:rFonts w:ascii="Times New Roman" w:hAnsi="Times New Roman"/>
          <w:sz w:val="24"/>
          <w:szCs w:val="24"/>
        </w:rPr>
        <w:t xml:space="preserve">ФГАУ «НИИ ЦЭПП» </w:t>
      </w:r>
      <w:r w:rsidRPr="000F5618">
        <w:rPr>
          <w:rFonts w:ascii="Times New Roman" w:hAnsi="Times New Roman"/>
          <w:sz w:val="24"/>
          <w:szCs w:val="24"/>
        </w:rPr>
        <w:t>при проведении конкретной процедуры закупки т</w:t>
      </w:r>
      <w:r w:rsidR="00054E26">
        <w:rPr>
          <w:rFonts w:ascii="Times New Roman" w:hAnsi="Times New Roman"/>
          <w:sz w:val="24"/>
          <w:szCs w:val="24"/>
        </w:rPr>
        <w:t>оваров, работ и услуг в состав К</w:t>
      </w:r>
      <w:r w:rsidRPr="000F5618">
        <w:rPr>
          <w:rFonts w:ascii="Times New Roman" w:hAnsi="Times New Roman"/>
          <w:sz w:val="24"/>
          <w:szCs w:val="24"/>
        </w:rPr>
        <w:t xml:space="preserve">омиссии может быть включен руководитель структурного подразделения (отдела), инициирующего осуществление закупки, а также иные </w:t>
      </w:r>
      <w:r>
        <w:rPr>
          <w:rFonts w:ascii="Times New Roman" w:hAnsi="Times New Roman"/>
          <w:sz w:val="24"/>
          <w:szCs w:val="24"/>
        </w:rPr>
        <w:t>сотрудники</w:t>
      </w:r>
      <w:r w:rsidRPr="000F5618">
        <w:rPr>
          <w:rFonts w:ascii="Times New Roman" w:hAnsi="Times New Roman"/>
          <w:sz w:val="24"/>
          <w:szCs w:val="24"/>
        </w:rPr>
        <w:t xml:space="preserve"> </w:t>
      </w:r>
      <w:r w:rsidR="00312F83" w:rsidRPr="00312F83">
        <w:rPr>
          <w:rFonts w:ascii="Times New Roman" w:hAnsi="Times New Roman"/>
          <w:sz w:val="24"/>
          <w:szCs w:val="24"/>
        </w:rPr>
        <w:t xml:space="preserve">ФГАУ «НИИ ЦЭПП» </w:t>
      </w:r>
      <w:r w:rsidR="00557FB4">
        <w:rPr>
          <w:rFonts w:ascii="Times New Roman" w:hAnsi="Times New Roman"/>
          <w:sz w:val="24"/>
          <w:szCs w:val="24"/>
        </w:rPr>
        <w:t>в качестве экспертов с правом голоса.</w:t>
      </w:r>
    </w:p>
    <w:p w:rsidR="009C2BDA" w:rsidRDefault="00AC3BC8" w:rsidP="00922B93">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2.4. Протоко</w:t>
      </w:r>
      <w:r>
        <w:rPr>
          <w:rFonts w:ascii="Times New Roman" w:hAnsi="Times New Roman"/>
          <w:sz w:val="24"/>
          <w:szCs w:val="24"/>
        </w:rPr>
        <w:t>л заседания КЗК ведет Секретарь</w:t>
      </w:r>
      <w:r w:rsidRPr="000F5618">
        <w:rPr>
          <w:rFonts w:ascii="Times New Roman" w:hAnsi="Times New Roman"/>
          <w:sz w:val="24"/>
          <w:szCs w:val="24"/>
        </w:rPr>
        <w:t xml:space="preserve">. КЗК </w:t>
      </w:r>
      <w:proofErr w:type="gramStart"/>
      <w:r w:rsidRPr="000F5618">
        <w:rPr>
          <w:rFonts w:ascii="Times New Roman" w:hAnsi="Times New Roman"/>
          <w:sz w:val="24"/>
          <w:szCs w:val="24"/>
        </w:rPr>
        <w:t>правомочна</w:t>
      </w:r>
      <w:proofErr w:type="gramEnd"/>
      <w:r w:rsidRPr="000F5618">
        <w:rPr>
          <w:rFonts w:ascii="Times New Roman" w:hAnsi="Times New Roman"/>
          <w:sz w:val="24"/>
          <w:szCs w:val="24"/>
        </w:rPr>
        <w:t xml:space="preserve"> осуществлять с</w:t>
      </w:r>
      <w:r w:rsidR="000C289E">
        <w:rPr>
          <w:rFonts w:ascii="Times New Roman" w:hAnsi="Times New Roman"/>
          <w:sz w:val="24"/>
          <w:szCs w:val="24"/>
        </w:rPr>
        <w:t>вои функции, если на заседании К</w:t>
      </w:r>
      <w:r w:rsidRPr="000F5618">
        <w:rPr>
          <w:rFonts w:ascii="Times New Roman" w:hAnsi="Times New Roman"/>
          <w:sz w:val="24"/>
          <w:szCs w:val="24"/>
        </w:rPr>
        <w:t>омиссии присутствует не менее чем пятьдесят процентов общ</w:t>
      </w:r>
      <w:r w:rsidR="00ED62D8">
        <w:rPr>
          <w:rFonts w:ascii="Times New Roman" w:hAnsi="Times New Roman"/>
          <w:sz w:val="24"/>
          <w:szCs w:val="24"/>
        </w:rPr>
        <w:t>его числа ее членов. Все члены К</w:t>
      </w:r>
      <w:r w:rsidRPr="000F5618">
        <w:rPr>
          <w:rFonts w:ascii="Times New Roman" w:hAnsi="Times New Roman"/>
          <w:sz w:val="24"/>
          <w:szCs w:val="24"/>
        </w:rPr>
        <w:t>омиссии должны быть уведомлены о месте, дате и времени проведения заседания. Не допускает</w:t>
      </w:r>
      <w:r>
        <w:rPr>
          <w:rFonts w:ascii="Times New Roman" w:hAnsi="Times New Roman"/>
          <w:sz w:val="24"/>
          <w:szCs w:val="24"/>
        </w:rPr>
        <w:t>ся</w:t>
      </w:r>
      <w:r w:rsidRPr="000F5618">
        <w:rPr>
          <w:rFonts w:ascii="Times New Roman" w:hAnsi="Times New Roman"/>
          <w:sz w:val="24"/>
          <w:szCs w:val="24"/>
        </w:rPr>
        <w:t xml:space="preserve"> делегирование полномочий членов КЗК третьим лицам. В исключительных случаях по решению Председателя КЗК воз</w:t>
      </w:r>
      <w:r w:rsidR="001C0C51">
        <w:rPr>
          <w:rFonts w:ascii="Times New Roman" w:hAnsi="Times New Roman"/>
          <w:sz w:val="24"/>
          <w:szCs w:val="24"/>
        </w:rPr>
        <w:t>можно принятие решения членами К</w:t>
      </w:r>
      <w:r w:rsidRPr="000F5618">
        <w:rPr>
          <w:rFonts w:ascii="Times New Roman" w:hAnsi="Times New Roman"/>
          <w:sz w:val="24"/>
          <w:szCs w:val="24"/>
        </w:rPr>
        <w:t>омиссии путем проведения заочного голосовании.</w:t>
      </w:r>
    </w:p>
    <w:p w:rsidR="00AC3BC8" w:rsidRPr="000F5618" w:rsidRDefault="00AC3BC8" w:rsidP="00FD70C4">
      <w:pPr>
        <w:spacing w:before="120" w:after="0" w:line="240" w:lineRule="auto"/>
        <w:ind w:right="283" w:firstLine="709"/>
        <w:jc w:val="both"/>
        <w:rPr>
          <w:rFonts w:ascii="Times New Roman" w:hAnsi="Times New Roman"/>
          <w:sz w:val="24"/>
          <w:szCs w:val="24"/>
        </w:rPr>
      </w:pPr>
      <w:r w:rsidRPr="000F5618">
        <w:rPr>
          <w:rFonts w:ascii="Times New Roman" w:hAnsi="Times New Roman"/>
          <w:sz w:val="24"/>
          <w:szCs w:val="24"/>
        </w:rPr>
        <w:t>2.5. Функции КЗК:</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рассмотрение, оценка и сопоставление заявок </w:t>
      </w:r>
      <w:r w:rsidR="00782964">
        <w:rPr>
          <w:rFonts w:ascii="Times New Roman" w:hAnsi="Times New Roman"/>
          <w:sz w:val="24"/>
          <w:szCs w:val="24"/>
        </w:rPr>
        <w:t>участников закупочной процедуры</w:t>
      </w:r>
      <w:r w:rsidRPr="000F5618">
        <w:rPr>
          <w:rFonts w:ascii="Times New Roman" w:hAnsi="Times New Roman"/>
          <w:sz w:val="24"/>
          <w:szCs w:val="24"/>
        </w:rPr>
        <w:t xml:space="preserve">, признание заявок </w:t>
      </w:r>
      <w:proofErr w:type="gramStart"/>
      <w:r w:rsidRPr="000F5618">
        <w:rPr>
          <w:rFonts w:ascii="Times New Roman" w:hAnsi="Times New Roman"/>
          <w:sz w:val="24"/>
          <w:szCs w:val="24"/>
        </w:rPr>
        <w:t>соответствующими</w:t>
      </w:r>
      <w:proofErr w:type="gramEnd"/>
      <w:r w:rsidRPr="000F5618">
        <w:rPr>
          <w:rFonts w:ascii="Times New Roman" w:hAnsi="Times New Roman"/>
          <w:sz w:val="24"/>
          <w:szCs w:val="24"/>
        </w:rPr>
        <w:t xml:space="preserve"> или несоответствующими закупочной документации;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оформление итоговых документов по результатам проведени</w:t>
      </w:r>
      <w:r>
        <w:rPr>
          <w:rFonts w:ascii="Times New Roman" w:hAnsi="Times New Roman"/>
          <w:sz w:val="24"/>
          <w:szCs w:val="24"/>
        </w:rPr>
        <w:t>я</w:t>
      </w:r>
      <w:r w:rsidRPr="000F5618">
        <w:rPr>
          <w:rFonts w:ascii="Times New Roman" w:hAnsi="Times New Roman"/>
          <w:sz w:val="24"/>
          <w:szCs w:val="24"/>
        </w:rPr>
        <w:t xml:space="preserve"> закупочных процедур: принятие решение о выборе поставщика для заключения договора или отклонение всех или отдельных заявок по основаниям, предусмотренным настоящим Положением.</w:t>
      </w:r>
    </w:p>
    <w:p w:rsidR="00AC3BC8" w:rsidRPr="000F5618" w:rsidRDefault="00830C5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2.6. Отделы </w:t>
      </w:r>
      <w:r w:rsidR="009E57DB" w:rsidRPr="009E57DB">
        <w:rPr>
          <w:rFonts w:ascii="Times New Roman" w:hAnsi="Times New Roman"/>
          <w:sz w:val="24"/>
          <w:szCs w:val="24"/>
        </w:rPr>
        <w:t xml:space="preserve">ФГАУ «НИИ ЦЭПП» </w:t>
      </w:r>
      <w:r>
        <w:rPr>
          <w:rFonts w:ascii="Times New Roman" w:hAnsi="Times New Roman"/>
          <w:sz w:val="24"/>
          <w:szCs w:val="24"/>
        </w:rPr>
        <w:t>(П</w:t>
      </w:r>
      <w:r w:rsidR="00AC3BC8" w:rsidRPr="000F5618">
        <w:rPr>
          <w:rFonts w:ascii="Times New Roman" w:hAnsi="Times New Roman"/>
          <w:sz w:val="24"/>
          <w:szCs w:val="24"/>
        </w:rPr>
        <w:t>отребители</w:t>
      </w:r>
      <w:r>
        <w:rPr>
          <w:rFonts w:ascii="Times New Roman" w:hAnsi="Times New Roman"/>
          <w:sz w:val="24"/>
          <w:szCs w:val="24"/>
        </w:rPr>
        <w:t>)</w:t>
      </w:r>
      <w:r w:rsidR="00AC3BC8" w:rsidRPr="000F5618">
        <w:rPr>
          <w:rFonts w:ascii="Times New Roman" w:hAnsi="Times New Roman"/>
          <w:sz w:val="24"/>
          <w:szCs w:val="24"/>
        </w:rPr>
        <w:t xml:space="preserve"> несут ответственность за обоснование необходимости конкретных закупок и своевременность разработки технических параметров и </w:t>
      </w:r>
      <w:r w:rsidR="00AC3BC8" w:rsidRPr="000F5618">
        <w:rPr>
          <w:rFonts w:ascii="Times New Roman" w:hAnsi="Times New Roman"/>
          <w:sz w:val="24"/>
          <w:szCs w:val="24"/>
        </w:rPr>
        <w:lastRenderedPageBreak/>
        <w:t>условий. Технические условия для осуществления закупок должны содержать информацию, достаточную для идентификации предмета закупок и определения его стоимости (технические характеристики, альтернативные варианты того или иного предмета закупок, потребительские свойства, отвечающие специфики деятельности</w:t>
      </w:r>
      <w:r w:rsidR="009E57DB">
        <w:rPr>
          <w:rFonts w:ascii="Times New Roman" w:hAnsi="Times New Roman"/>
          <w:sz w:val="24"/>
          <w:szCs w:val="24"/>
        </w:rPr>
        <w:t xml:space="preserve"> </w:t>
      </w:r>
      <w:r w:rsidR="009E57DB" w:rsidRPr="009E57DB">
        <w:rPr>
          <w:rFonts w:ascii="Times New Roman" w:hAnsi="Times New Roman"/>
          <w:sz w:val="24"/>
          <w:szCs w:val="24"/>
        </w:rPr>
        <w:t>ФГАУ «НИИ ЦЭПП»</w:t>
      </w:r>
      <w:r w:rsidR="00AC3BC8" w:rsidRPr="000F5618">
        <w:rPr>
          <w:rFonts w:ascii="Times New Roman" w:hAnsi="Times New Roman"/>
          <w:sz w:val="24"/>
          <w:szCs w:val="24"/>
        </w:rPr>
        <w:t>).</w:t>
      </w:r>
    </w:p>
    <w:p w:rsidR="00AC3BC8" w:rsidRPr="002E7726" w:rsidRDefault="00AC3BC8" w:rsidP="00C66F4C">
      <w:pPr>
        <w:spacing w:before="120" w:after="0" w:line="240" w:lineRule="auto"/>
        <w:ind w:right="283" w:firstLine="720"/>
        <w:jc w:val="both"/>
        <w:rPr>
          <w:rFonts w:ascii="Times New Roman" w:hAnsi="Times New Roman"/>
          <w:color w:val="000000" w:themeColor="text1"/>
          <w:sz w:val="24"/>
          <w:szCs w:val="24"/>
        </w:rPr>
      </w:pPr>
      <w:r w:rsidRPr="000F5618">
        <w:rPr>
          <w:rFonts w:ascii="Times New Roman" w:hAnsi="Times New Roman"/>
          <w:sz w:val="24"/>
          <w:szCs w:val="24"/>
        </w:rPr>
        <w:t xml:space="preserve">2.7. После утверждения решением КЗК победителя произведенной закупочной процедуры, дальнейшее оформление гражданско-правового договора с победителем производится в соответствии с утвержденной во </w:t>
      </w:r>
      <w:r w:rsidR="009E57DB" w:rsidRPr="009E57DB">
        <w:rPr>
          <w:rFonts w:ascii="Times New Roman" w:hAnsi="Times New Roman"/>
          <w:sz w:val="24"/>
          <w:szCs w:val="24"/>
        </w:rPr>
        <w:t>ФГАУ «НИИ ЦЭПП»</w:t>
      </w:r>
      <w:r w:rsidR="009E57DB">
        <w:rPr>
          <w:rFonts w:ascii="Times New Roman" w:hAnsi="Times New Roman"/>
          <w:sz w:val="24"/>
          <w:szCs w:val="24"/>
        </w:rPr>
        <w:t xml:space="preserve"> </w:t>
      </w:r>
      <w:r w:rsidRPr="00151BD3">
        <w:rPr>
          <w:rFonts w:ascii="Times New Roman" w:hAnsi="Times New Roman"/>
          <w:sz w:val="24"/>
          <w:szCs w:val="24"/>
        </w:rPr>
        <w:t xml:space="preserve">процедуре </w:t>
      </w:r>
      <w:r w:rsidR="00D22E83">
        <w:rPr>
          <w:rFonts w:ascii="Times New Roman" w:hAnsi="Times New Roman"/>
          <w:sz w:val="24"/>
          <w:szCs w:val="24"/>
        </w:rPr>
        <w:t>с соблюдением сроков заключения договора, установленных настоящим Положением</w:t>
      </w:r>
      <w:r w:rsidRPr="000F5618">
        <w:rPr>
          <w:rFonts w:ascii="Times New Roman" w:hAnsi="Times New Roman"/>
          <w:sz w:val="24"/>
          <w:szCs w:val="24"/>
        </w:rPr>
        <w:t>. Ответственность за оформление, согласование и исполнение договора возлагается на подразделение, инициирующее проведение закупочной процедуры</w:t>
      </w:r>
      <w:r w:rsidRPr="002E7726">
        <w:rPr>
          <w:rFonts w:ascii="Times New Roman" w:hAnsi="Times New Roman"/>
          <w:color w:val="000000" w:themeColor="text1"/>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2.8. </w:t>
      </w:r>
      <w:r>
        <w:rPr>
          <w:rFonts w:ascii="Times New Roman" w:hAnsi="Times New Roman"/>
          <w:sz w:val="24"/>
          <w:szCs w:val="24"/>
        </w:rPr>
        <w:t>Председатель</w:t>
      </w:r>
      <w:r w:rsidRPr="000F5618">
        <w:rPr>
          <w:rFonts w:ascii="Times New Roman" w:hAnsi="Times New Roman"/>
          <w:sz w:val="24"/>
          <w:szCs w:val="24"/>
        </w:rPr>
        <w:t xml:space="preserve"> КЗК несет ответственность за организацию закупочных процедур.</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2.9. Все решения КЗК, касающиеся результатов процедур закупок, оформляются протоколами заседания КЗК, которые подписываются всеми присутствующими членами КЗК.</w:t>
      </w:r>
    </w:p>
    <w:p w:rsidR="00830C5A" w:rsidRDefault="00AC3BC8" w:rsidP="00212DE0">
      <w:pPr>
        <w:spacing w:before="120" w:after="12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2.10. </w:t>
      </w:r>
      <w:r w:rsidR="00830C5A">
        <w:rPr>
          <w:rFonts w:ascii="Times New Roman" w:hAnsi="Times New Roman"/>
          <w:sz w:val="24"/>
          <w:szCs w:val="24"/>
        </w:rPr>
        <w:t>По общему правилу п</w:t>
      </w:r>
      <w:r w:rsidRPr="000F5618">
        <w:rPr>
          <w:rFonts w:ascii="Times New Roman" w:hAnsi="Times New Roman"/>
          <w:sz w:val="24"/>
          <w:szCs w:val="24"/>
        </w:rPr>
        <w:t xml:space="preserve">ротоколы заседаний КЗК изготавливаются </w:t>
      </w:r>
      <w:r>
        <w:rPr>
          <w:rFonts w:ascii="Times New Roman" w:hAnsi="Times New Roman"/>
          <w:sz w:val="24"/>
          <w:szCs w:val="24"/>
        </w:rPr>
        <w:t>С</w:t>
      </w:r>
      <w:r w:rsidRPr="000F5618">
        <w:rPr>
          <w:rFonts w:ascii="Times New Roman" w:hAnsi="Times New Roman"/>
          <w:sz w:val="24"/>
          <w:szCs w:val="24"/>
        </w:rPr>
        <w:t xml:space="preserve">екретарем КЗК </w:t>
      </w:r>
      <w:r>
        <w:rPr>
          <w:rFonts w:ascii="Times New Roman" w:hAnsi="Times New Roman"/>
          <w:sz w:val="24"/>
          <w:szCs w:val="24"/>
        </w:rPr>
        <w:t>на следующий день после проведения очередного этапа</w:t>
      </w:r>
      <w:r w:rsidRPr="000F5618">
        <w:rPr>
          <w:rFonts w:ascii="Times New Roman" w:hAnsi="Times New Roman"/>
          <w:sz w:val="24"/>
          <w:szCs w:val="24"/>
        </w:rPr>
        <w:t xml:space="preserve"> конкретной закупо</w:t>
      </w:r>
      <w:r>
        <w:rPr>
          <w:rFonts w:ascii="Times New Roman" w:hAnsi="Times New Roman"/>
          <w:sz w:val="24"/>
          <w:szCs w:val="24"/>
        </w:rPr>
        <w:t>чной процедуры</w:t>
      </w:r>
      <w:r w:rsidRPr="000F5618">
        <w:rPr>
          <w:rFonts w:ascii="Times New Roman" w:hAnsi="Times New Roman"/>
          <w:sz w:val="24"/>
          <w:szCs w:val="24"/>
        </w:rPr>
        <w:t>.</w:t>
      </w:r>
      <w:r>
        <w:rPr>
          <w:rFonts w:ascii="Times New Roman" w:hAnsi="Times New Roman"/>
          <w:sz w:val="24"/>
          <w:szCs w:val="24"/>
        </w:rPr>
        <w:t xml:space="preserve"> Иные сроки могут быть установлены нормами Положений, регламентирующими проведение конкретных закупочных процедур.</w:t>
      </w:r>
    </w:p>
    <w:p w:rsidR="00212DE0" w:rsidRPr="000F5618" w:rsidRDefault="00212DE0" w:rsidP="00B31D5E">
      <w:pPr>
        <w:spacing w:before="120" w:after="120" w:line="240" w:lineRule="auto"/>
        <w:ind w:right="283"/>
        <w:jc w:val="both"/>
        <w:rPr>
          <w:rFonts w:ascii="Times New Roman" w:hAnsi="Times New Roman"/>
          <w:sz w:val="24"/>
          <w:szCs w:val="24"/>
        </w:rPr>
      </w:pPr>
    </w:p>
    <w:p w:rsidR="00AC3BC8" w:rsidRDefault="00AC3BC8" w:rsidP="006A4F64">
      <w:pPr>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3. ИНФОРМАЦИОННОЕ ОБЕСПЕЧЕНИЕ</w:t>
      </w:r>
    </w:p>
    <w:p w:rsidR="00AC3BC8" w:rsidRPr="000F5618" w:rsidRDefault="00AC3BC8" w:rsidP="00FD70C4">
      <w:pPr>
        <w:spacing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t>ЗАКУПОЧНОЙ ДЕЯТЕЛЬНОСТИ.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3.1. В целях обеспечения информационной открытости и прозрачности закупки товаров, работ, услуг ссылка на раздел «Закупки» на официальном интернет-сайте </w:t>
      </w:r>
      <w:r w:rsidR="00206AF8" w:rsidRPr="00206AF8">
        <w:rPr>
          <w:rFonts w:ascii="Times New Roman" w:hAnsi="Times New Roman"/>
          <w:sz w:val="24"/>
          <w:szCs w:val="24"/>
        </w:rPr>
        <w:t xml:space="preserve">ФГАУ «НИИ ЦЭПП» </w:t>
      </w:r>
      <w:r w:rsidRPr="000F5618">
        <w:rPr>
          <w:rFonts w:ascii="Times New Roman" w:hAnsi="Times New Roman"/>
          <w:sz w:val="24"/>
          <w:szCs w:val="24"/>
        </w:rPr>
        <w:t>должна размещаться на главной странице, а также на главном меню сайта, при наличии такого меню. Раздел должен называться «Закупки».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3.2. В разделе «Закупки» должны быть размещены:</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Положение о закупках товаров, работ, услуг</w:t>
      </w:r>
      <w:r w:rsidR="00206AF8" w:rsidRPr="00206AF8">
        <w:rPr>
          <w:rFonts w:ascii="Times New Roman" w:hAnsi="Times New Roman"/>
          <w:sz w:val="24"/>
          <w:szCs w:val="24"/>
        </w:rPr>
        <w:t xml:space="preserve"> ФГАУ «НИИ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Изменения к положению и </w:t>
      </w:r>
      <w:proofErr w:type="gramStart"/>
      <w:r w:rsidRPr="000F5618">
        <w:rPr>
          <w:rFonts w:ascii="Times New Roman" w:hAnsi="Times New Roman"/>
          <w:sz w:val="24"/>
          <w:szCs w:val="24"/>
        </w:rPr>
        <w:t>закупк</w:t>
      </w:r>
      <w:r>
        <w:rPr>
          <w:rFonts w:ascii="Times New Roman" w:hAnsi="Times New Roman"/>
          <w:sz w:val="24"/>
          <w:szCs w:val="24"/>
        </w:rPr>
        <w:t>ах</w:t>
      </w:r>
      <w:proofErr w:type="gramEnd"/>
      <w:r w:rsidRPr="000F5618">
        <w:rPr>
          <w:rFonts w:ascii="Times New Roman" w:hAnsi="Times New Roman"/>
          <w:sz w:val="24"/>
          <w:szCs w:val="24"/>
        </w:rPr>
        <w:t xml:space="preserve"> товаров, работ, услуг (разме</w:t>
      </w:r>
      <w:r w:rsidR="009C1437">
        <w:rPr>
          <w:rFonts w:ascii="Times New Roman" w:hAnsi="Times New Roman"/>
          <w:sz w:val="24"/>
          <w:szCs w:val="24"/>
        </w:rPr>
        <w:t xml:space="preserve">щаются не позднее чем через 15 </w:t>
      </w:r>
      <w:r w:rsidRPr="000F5618">
        <w:rPr>
          <w:rFonts w:ascii="Times New Roman" w:hAnsi="Times New Roman"/>
          <w:sz w:val="24"/>
          <w:szCs w:val="24"/>
        </w:rPr>
        <w:t>дней после их утверждения);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План закупки товаров, работ, услуг на срок не менее чем один год;</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Изменения к плану закупки товаров, работ, услуг (раз</w:t>
      </w:r>
      <w:r w:rsidR="00902CCF">
        <w:rPr>
          <w:rFonts w:ascii="Times New Roman" w:hAnsi="Times New Roman"/>
          <w:sz w:val="24"/>
          <w:szCs w:val="24"/>
        </w:rPr>
        <w:t>мещаются не позднее чем через 10</w:t>
      </w:r>
      <w:r w:rsidRPr="000F5618">
        <w:rPr>
          <w:rFonts w:ascii="Times New Roman" w:hAnsi="Times New Roman"/>
          <w:sz w:val="24"/>
          <w:szCs w:val="24"/>
        </w:rPr>
        <w:t xml:space="preserve"> </w:t>
      </w:r>
      <w:r w:rsidR="002E7726">
        <w:rPr>
          <w:rFonts w:ascii="Times New Roman" w:hAnsi="Times New Roman"/>
          <w:sz w:val="24"/>
          <w:szCs w:val="24"/>
        </w:rPr>
        <w:t>дней после их утверждения).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При проведении </w:t>
      </w:r>
      <w:r>
        <w:rPr>
          <w:rFonts w:ascii="Times New Roman" w:hAnsi="Times New Roman"/>
          <w:sz w:val="24"/>
          <w:szCs w:val="24"/>
        </w:rPr>
        <w:t xml:space="preserve">закупочных </w:t>
      </w:r>
      <w:r w:rsidRPr="000F5618">
        <w:rPr>
          <w:rFonts w:ascii="Times New Roman" w:hAnsi="Times New Roman"/>
          <w:sz w:val="24"/>
          <w:szCs w:val="24"/>
        </w:rPr>
        <w:t xml:space="preserve">процедур </w:t>
      </w:r>
      <w:r w:rsidR="00830C5A">
        <w:rPr>
          <w:rFonts w:ascii="Times New Roman" w:hAnsi="Times New Roman"/>
          <w:sz w:val="24"/>
          <w:szCs w:val="24"/>
        </w:rPr>
        <w:t>размещается ссылка на информацию о проведении закупки на официальном сайте ЕИС и электронной торговой площадке (в случае, если закупка производится в электронной форме).</w:t>
      </w:r>
    </w:p>
    <w:p w:rsidR="008C23F3"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3.3. </w:t>
      </w:r>
      <w:r w:rsidR="008C23F3">
        <w:rPr>
          <w:rFonts w:ascii="Times New Roman" w:hAnsi="Times New Roman"/>
          <w:sz w:val="24"/>
          <w:szCs w:val="24"/>
        </w:rPr>
        <w:t>На</w:t>
      </w:r>
      <w:r w:rsidRPr="000F5618">
        <w:rPr>
          <w:rFonts w:ascii="Times New Roman" w:hAnsi="Times New Roman"/>
          <w:sz w:val="24"/>
          <w:szCs w:val="24"/>
        </w:rPr>
        <w:t xml:space="preserve"> официальном сайте </w:t>
      </w:r>
      <w:r w:rsidR="002E7726">
        <w:rPr>
          <w:rFonts w:ascii="Times New Roman" w:hAnsi="Times New Roman"/>
          <w:sz w:val="24"/>
          <w:szCs w:val="24"/>
        </w:rPr>
        <w:t xml:space="preserve">ЕИС </w:t>
      </w:r>
      <w:r w:rsidRPr="000F5618">
        <w:rPr>
          <w:rFonts w:ascii="Times New Roman" w:hAnsi="Times New Roman"/>
          <w:sz w:val="24"/>
          <w:szCs w:val="24"/>
        </w:rPr>
        <w:t>в информаци</w:t>
      </w:r>
      <w:r w:rsidR="008170CD">
        <w:rPr>
          <w:rFonts w:ascii="Times New Roman" w:hAnsi="Times New Roman"/>
          <w:sz w:val="24"/>
          <w:szCs w:val="24"/>
        </w:rPr>
        <w:t>онно-телекоммуникационной сети «Интернет»</w:t>
      </w:r>
      <w:r w:rsidRPr="000F5618">
        <w:rPr>
          <w:rFonts w:ascii="Times New Roman" w:hAnsi="Times New Roman"/>
          <w:sz w:val="24"/>
          <w:szCs w:val="24"/>
        </w:rPr>
        <w:t xml:space="preserve"> (</w:t>
      </w:r>
      <w:hyperlink r:id="rId10" w:history="1">
        <w:r w:rsidRPr="000F5618">
          <w:rPr>
            <w:rStyle w:val="a5"/>
            <w:rFonts w:ascii="Times New Roman" w:hAnsi="Times New Roman"/>
            <w:sz w:val="24"/>
            <w:szCs w:val="24"/>
          </w:rPr>
          <w:t>www.zakupki.gov.ru</w:t>
        </w:r>
      </w:hyperlink>
      <w:r w:rsidR="008C23F3">
        <w:rPr>
          <w:rFonts w:ascii="Times New Roman" w:hAnsi="Times New Roman"/>
          <w:sz w:val="24"/>
          <w:szCs w:val="24"/>
        </w:rPr>
        <w:t>) размещается в обязательном порядке:</w:t>
      </w:r>
    </w:p>
    <w:p w:rsidR="00B02A40" w:rsidRDefault="008C23F3"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 извещение о проведении закупки;</w:t>
      </w:r>
    </w:p>
    <w:p w:rsidR="008C23F3" w:rsidRDefault="00261D4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документация </w:t>
      </w:r>
      <w:r w:rsidR="008C23F3">
        <w:rPr>
          <w:rFonts w:ascii="Times New Roman" w:hAnsi="Times New Roman"/>
          <w:sz w:val="24"/>
          <w:szCs w:val="24"/>
        </w:rPr>
        <w:t>о закупке;</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B02A40">
        <w:rPr>
          <w:rFonts w:ascii="Times New Roman" w:hAnsi="Times New Roman"/>
          <w:sz w:val="24"/>
          <w:szCs w:val="24"/>
        </w:rPr>
        <w:t>проект договора, являющийся неотъемлемой частью извещения о закупке и документации о закупке</w:t>
      </w:r>
      <w:r>
        <w:rPr>
          <w:rFonts w:ascii="Times New Roman" w:hAnsi="Times New Roman"/>
          <w:sz w:val="24"/>
          <w:szCs w:val="24"/>
        </w:rPr>
        <w:t>;</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B02A40">
        <w:rPr>
          <w:rFonts w:ascii="Times New Roman" w:hAnsi="Times New Roman"/>
          <w:sz w:val="24"/>
          <w:szCs w:val="24"/>
        </w:rPr>
        <w:t xml:space="preserve">изменения, вносимые в извещение </w:t>
      </w:r>
      <w:r>
        <w:rPr>
          <w:rFonts w:ascii="Times New Roman" w:hAnsi="Times New Roman"/>
          <w:sz w:val="24"/>
          <w:szCs w:val="24"/>
        </w:rPr>
        <w:t xml:space="preserve">о закупке и </w:t>
      </w:r>
      <w:proofErr w:type="gramStart"/>
      <w:r w:rsidRPr="00B02A40">
        <w:rPr>
          <w:rFonts w:ascii="Times New Roman" w:hAnsi="Times New Roman"/>
          <w:sz w:val="24"/>
          <w:szCs w:val="24"/>
        </w:rPr>
        <w:t>документацию</w:t>
      </w:r>
      <w:proofErr w:type="gramEnd"/>
      <w:r>
        <w:rPr>
          <w:rFonts w:ascii="Times New Roman" w:hAnsi="Times New Roman"/>
          <w:sz w:val="24"/>
          <w:szCs w:val="24"/>
        </w:rPr>
        <w:t xml:space="preserve"> о закупке;</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разъяснения</w:t>
      </w:r>
      <w:r w:rsidR="005D469B">
        <w:rPr>
          <w:rFonts w:ascii="Times New Roman" w:hAnsi="Times New Roman"/>
          <w:sz w:val="24"/>
          <w:szCs w:val="24"/>
        </w:rPr>
        <w:t xml:space="preserve"> документации о закупке</w:t>
      </w:r>
      <w:r>
        <w:rPr>
          <w:rFonts w:ascii="Times New Roman" w:hAnsi="Times New Roman"/>
          <w:sz w:val="24"/>
          <w:szCs w:val="24"/>
        </w:rPr>
        <w:t>;</w:t>
      </w:r>
    </w:p>
    <w:p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протоколы, составляемые в ходе закупки;</w:t>
      </w:r>
    </w:p>
    <w:p w:rsidR="008C23F3" w:rsidRDefault="008C23F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 с</w:t>
      </w:r>
      <w:r w:rsidR="002E7726">
        <w:rPr>
          <w:rFonts w:ascii="Times New Roman" w:hAnsi="Times New Roman"/>
          <w:sz w:val="24"/>
          <w:szCs w:val="24"/>
        </w:rPr>
        <w:t>ведения, указанные в пункте 3.2;</w:t>
      </w:r>
    </w:p>
    <w:p w:rsidR="002E7726" w:rsidRDefault="00B02A40" w:rsidP="00B02A40">
      <w:p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            </w:t>
      </w:r>
      <w:r w:rsidR="002E7726">
        <w:rPr>
          <w:rFonts w:ascii="Times New Roman" w:hAnsi="Times New Roman"/>
          <w:sz w:val="24"/>
          <w:szCs w:val="24"/>
        </w:rPr>
        <w:t xml:space="preserve"> - иные сведения, размещение которых является обязательным в соответствии с</w:t>
      </w:r>
      <w:r w:rsidR="008170CD">
        <w:rPr>
          <w:rFonts w:ascii="Times New Roman" w:hAnsi="Times New Roman"/>
          <w:sz w:val="24"/>
          <w:szCs w:val="24"/>
        </w:rPr>
        <w:t xml:space="preserve"> положениями </w:t>
      </w:r>
      <w:r w:rsidR="008170CD" w:rsidRPr="000F5618">
        <w:rPr>
          <w:rFonts w:ascii="Times New Roman" w:hAnsi="Times New Roman"/>
          <w:sz w:val="24"/>
          <w:szCs w:val="24"/>
        </w:rPr>
        <w:t>Федеральн</w:t>
      </w:r>
      <w:r w:rsidR="008170CD">
        <w:rPr>
          <w:rFonts w:ascii="Times New Roman" w:hAnsi="Times New Roman"/>
          <w:sz w:val="24"/>
          <w:szCs w:val="24"/>
        </w:rPr>
        <w:t>ого</w:t>
      </w:r>
      <w:r w:rsidR="008170CD" w:rsidRPr="000F5618">
        <w:rPr>
          <w:rFonts w:ascii="Times New Roman" w:hAnsi="Times New Roman"/>
          <w:sz w:val="24"/>
          <w:szCs w:val="24"/>
        </w:rPr>
        <w:t xml:space="preserve"> закон</w:t>
      </w:r>
      <w:r w:rsidR="008170CD">
        <w:rPr>
          <w:rFonts w:ascii="Times New Roman" w:hAnsi="Times New Roman"/>
          <w:sz w:val="24"/>
          <w:szCs w:val="24"/>
        </w:rPr>
        <w:t>а</w:t>
      </w:r>
      <w:r w:rsidR="008170CD" w:rsidRPr="000F5618">
        <w:rPr>
          <w:rFonts w:ascii="Times New Roman" w:hAnsi="Times New Roman"/>
          <w:sz w:val="24"/>
          <w:szCs w:val="24"/>
        </w:rPr>
        <w:t xml:space="preserve"> от 18 июля 2011</w:t>
      </w:r>
      <w:r w:rsidR="008170CD">
        <w:rPr>
          <w:rFonts w:ascii="Times New Roman" w:hAnsi="Times New Roman"/>
          <w:sz w:val="24"/>
          <w:szCs w:val="24"/>
        </w:rPr>
        <w:t xml:space="preserve"> года</w:t>
      </w:r>
      <w:r w:rsidR="008170CD" w:rsidRPr="000F5618">
        <w:rPr>
          <w:rFonts w:ascii="Times New Roman" w:hAnsi="Times New Roman"/>
          <w:sz w:val="24"/>
          <w:szCs w:val="24"/>
        </w:rPr>
        <w:t xml:space="preserve"> № 223-ФЗ «О закупках товаров, работ, услуг отдельными видами </w:t>
      </w:r>
      <w:r w:rsidR="008170CD" w:rsidRPr="00410607">
        <w:rPr>
          <w:rFonts w:ascii="Times New Roman" w:hAnsi="Times New Roman"/>
          <w:sz w:val="24"/>
          <w:szCs w:val="24"/>
        </w:rPr>
        <w:t>юридических лиц»</w:t>
      </w:r>
      <w:r w:rsidR="002E7726">
        <w:rPr>
          <w:rFonts w:ascii="Times New Roman" w:hAnsi="Times New Roman"/>
          <w:sz w:val="24"/>
          <w:szCs w:val="24"/>
        </w:rPr>
        <w:t>.</w:t>
      </w:r>
    </w:p>
    <w:p w:rsidR="00AC3BC8" w:rsidRPr="005F0941"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Сведения, размещаемые </w:t>
      </w:r>
      <w:r>
        <w:rPr>
          <w:rFonts w:ascii="Times New Roman" w:hAnsi="Times New Roman"/>
          <w:sz w:val="24"/>
          <w:szCs w:val="24"/>
        </w:rPr>
        <w:t xml:space="preserve">на </w:t>
      </w:r>
      <w:r w:rsidR="002E7726">
        <w:rPr>
          <w:rFonts w:ascii="Times New Roman" w:hAnsi="Times New Roman"/>
          <w:sz w:val="24"/>
          <w:szCs w:val="24"/>
        </w:rPr>
        <w:t xml:space="preserve"> официальном </w:t>
      </w:r>
      <w:r w:rsidRPr="00CB72D1">
        <w:rPr>
          <w:rFonts w:ascii="Times New Roman" w:hAnsi="Times New Roman"/>
          <w:sz w:val="24"/>
          <w:szCs w:val="24"/>
        </w:rPr>
        <w:t xml:space="preserve">сайте </w:t>
      </w:r>
      <w:r w:rsidR="002E7726">
        <w:rPr>
          <w:rFonts w:ascii="Times New Roman" w:hAnsi="Times New Roman"/>
          <w:sz w:val="24"/>
          <w:szCs w:val="24"/>
        </w:rPr>
        <w:t xml:space="preserve">ЕИС </w:t>
      </w:r>
      <w:r w:rsidRPr="000F5618">
        <w:rPr>
          <w:rFonts w:ascii="Times New Roman" w:hAnsi="Times New Roman"/>
          <w:sz w:val="24"/>
          <w:szCs w:val="24"/>
        </w:rPr>
        <w:t xml:space="preserve">и сведения, размещаемые на сайте </w:t>
      </w:r>
      <w:r w:rsidR="00206AF8" w:rsidRPr="00206AF8">
        <w:rPr>
          <w:rFonts w:ascii="Times New Roman" w:hAnsi="Times New Roman"/>
          <w:sz w:val="24"/>
          <w:szCs w:val="24"/>
        </w:rPr>
        <w:t xml:space="preserve">ФГАУ «НИИ ЦЭПП» </w:t>
      </w:r>
      <w:r w:rsidRPr="000F5618">
        <w:rPr>
          <w:rFonts w:ascii="Times New Roman" w:hAnsi="Times New Roman"/>
          <w:sz w:val="24"/>
          <w:szCs w:val="24"/>
        </w:rPr>
        <w:t>должны соответствовать друг другу.</w:t>
      </w:r>
      <w:r w:rsidRPr="009C01C4">
        <w:rPr>
          <w:rFonts w:ascii="Times New Roman" w:hAnsi="Times New Roman"/>
          <w:color w:val="FF0000"/>
          <w:sz w:val="24"/>
          <w:szCs w:val="24"/>
        </w:rPr>
        <w:t xml:space="preserve"> </w:t>
      </w:r>
    </w:p>
    <w:p w:rsidR="002E7726" w:rsidRDefault="00AC3BC8" w:rsidP="002E7726">
      <w:pPr>
        <w:spacing w:before="120" w:after="0" w:line="240" w:lineRule="auto"/>
        <w:ind w:right="283" w:firstLine="720"/>
        <w:jc w:val="both"/>
        <w:rPr>
          <w:rFonts w:ascii="Times New Roman" w:hAnsi="Times New Roman"/>
          <w:sz w:val="24"/>
          <w:szCs w:val="24"/>
        </w:rPr>
      </w:pPr>
      <w:r w:rsidRPr="00DC5742">
        <w:rPr>
          <w:rFonts w:ascii="Times New Roman" w:hAnsi="Times New Roman"/>
          <w:sz w:val="24"/>
          <w:szCs w:val="24"/>
        </w:rPr>
        <w:t xml:space="preserve">3.3.1. </w:t>
      </w:r>
      <w:r w:rsidR="00206AF8" w:rsidRPr="00206AF8">
        <w:rPr>
          <w:rFonts w:ascii="Times New Roman" w:hAnsi="Times New Roman"/>
          <w:sz w:val="24"/>
          <w:szCs w:val="24"/>
        </w:rPr>
        <w:t xml:space="preserve">ФГАУ «НИИ ЦЭПП» </w:t>
      </w:r>
      <w:r w:rsidRPr="00DC5742">
        <w:rPr>
          <w:rFonts w:ascii="Times New Roman" w:hAnsi="Times New Roman"/>
          <w:sz w:val="24"/>
          <w:szCs w:val="24"/>
        </w:rPr>
        <w:t>вправе не размещать на официальном интернет-сайте</w:t>
      </w:r>
      <w:r w:rsidR="00B3407F">
        <w:rPr>
          <w:rFonts w:ascii="Times New Roman" w:hAnsi="Times New Roman"/>
          <w:sz w:val="24"/>
          <w:szCs w:val="24"/>
        </w:rPr>
        <w:t xml:space="preserve"> </w:t>
      </w:r>
      <w:r w:rsidR="00B3407F" w:rsidRPr="00B3407F">
        <w:rPr>
          <w:rFonts w:ascii="Times New Roman" w:hAnsi="Times New Roman"/>
          <w:sz w:val="24"/>
          <w:szCs w:val="24"/>
        </w:rPr>
        <w:t>ФГАУ «НИИ ЦЭПП»</w:t>
      </w:r>
      <w:r w:rsidRPr="00DC5742">
        <w:rPr>
          <w:rFonts w:ascii="Times New Roman" w:hAnsi="Times New Roman"/>
          <w:sz w:val="24"/>
          <w:szCs w:val="24"/>
        </w:rPr>
        <w:t xml:space="preserve">, а также на официальном сайте </w:t>
      </w:r>
      <w:r w:rsidR="002E7726">
        <w:rPr>
          <w:rFonts w:ascii="Times New Roman" w:hAnsi="Times New Roman"/>
          <w:sz w:val="24"/>
          <w:szCs w:val="24"/>
        </w:rPr>
        <w:t xml:space="preserve">ЕИС </w:t>
      </w:r>
      <w:r w:rsidRPr="00DC5742">
        <w:rPr>
          <w:rFonts w:ascii="Times New Roman" w:hAnsi="Times New Roman"/>
          <w:sz w:val="24"/>
          <w:szCs w:val="24"/>
        </w:rPr>
        <w:t xml:space="preserve">сведения о количестве и об общей стоимости договоров по закупкам малого объема, заключенных на сумму до 100 000 руб. включительно. </w:t>
      </w:r>
    </w:p>
    <w:p w:rsidR="00F77701" w:rsidRDefault="00F77701" w:rsidP="002E772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3.3.2</w:t>
      </w:r>
      <w:proofErr w:type="gramStart"/>
      <w:r>
        <w:rPr>
          <w:rFonts w:ascii="Times New Roman" w:hAnsi="Times New Roman"/>
          <w:sz w:val="24"/>
          <w:szCs w:val="24"/>
        </w:rPr>
        <w:t xml:space="preserve"> </w:t>
      </w:r>
      <w:r w:rsidRPr="00F77701">
        <w:rPr>
          <w:rFonts w:ascii="Times New Roman" w:hAnsi="Times New Roman"/>
          <w:sz w:val="24"/>
          <w:szCs w:val="24"/>
        </w:rPr>
        <w:t xml:space="preserve"> В</w:t>
      </w:r>
      <w:proofErr w:type="gramEnd"/>
      <w:r w:rsidRPr="00F77701">
        <w:rPr>
          <w:rFonts w:ascii="Times New Roman" w:hAnsi="Times New Roman"/>
          <w:sz w:val="24"/>
          <w:szCs w:val="24"/>
        </w:rPr>
        <w:t xml:space="preserve"> случае возникновения технических или иных неполадок, возникающих при ведении ЕИС </w:t>
      </w:r>
      <w:r>
        <w:rPr>
          <w:rFonts w:ascii="Times New Roman" w:hAnsi="Times New Roman"/>
          <w:sz w:val="24"/>
          <w:szCs w:val="24"/>
        </w:rPr>
        <w:t xml:space="preserve">и </w:t>
      </w:r>
      <w:r w:rsidRPr="00F77701">
        <w:rPr>
          <w:rFonts w:ascii="Times New Roman" w:hAnsi="Times New Roman"/>
          <w:sz w:val="24"/>
          <w:szCs w:val="24"/>
        </w:rPr>
        <w:t xml:space="preserve">блокирующих доступ к ЕИС в течение более чем 1 (одного) рабочего дня, </w:t>
      </w:r>
      <w:r>
        <w:rPr>
          <w:rFonts w:ascii="Times New Roman" w:hAnsi="Times New Roman"/>
          <w:sz w:val="24"/>
          <w:szCs w:val="24"/>
        </w:rPr>
        <w:t>Заказчик размещае</w:t>
      </w:r>
      <w:r w:rsidRPr="00F77701">
        <w:rPr>
          <w:rFonts w:ascii="Times New Roman" w:hAnsi="Times New Roman"/>
          <w:sz w:val="24"/>
          <w:szCs w:val="24"/>
        </w:rPr>
        <w:t>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p>
    <w:p w:rsidR="00AC3BC8" w:rsidRDefault="00AC3BC8" w:rsidP="002E7726">
      <w:pPr>
        <w:spacing w:before="120" w:after="0" w:line="240" w:lineRule="auto"/>
        <w:ind w:right="283" w:firstLine="720"/>
        <w:jc w:val="both"/>
        <w:rPr>
          <w:rFonts w:ascii="Times New Roman" w:hAnsi="Times New Roman"/>
          <w:sz w:val="24"/>
          <w:szCs w:val="24"/>
        </w:rPr>
      </w:pPr>
      <w:r w:rsidRPr="00A12ED0">
        <w:rPr>
          <w:rFonts w:ascii="Times New Roman" w:hAnsi="Times New Roman"/>
          <w:sz w:val="24"/>
          <w:szCs w:val="24"/>
        </w:rPr>
        <w:t xml:space="preserve">3.4. </w:t>
      </w:r>
      <w:r w:rsidRPr="000F5618">
        <w:rPr>
          <w:rFonts w:ascii="Times New Roman" w:hAnsi="Times New Roman"/>
          <w:sz w:val="24"/>
          <w:szCs w:val="24"/>
        </w:rPr>
        <w:t xml:space="preserve">Дополнительно на сайте </w:t>
      </w:r>
      <w:r w:rsidR="00094B27" w:rsidRPr="00094B27">
        <w:rPr>
          <w:rFonts w:ascii="Times New Roman" w:hAnsi="Times New Roman"/>
          <w:sz w:val="24"/>
          <w:szCs w:val="24"/>
        </w:rPr>
        <w:t>ФГАУ «НИИ ЦЭПП»</w:t>
      </w:r>
      <w:r w:rsidR="00094B27">
        <w:rPr>
          <w:rFonts w:ascii="Times New Roman" w:hAnsi="Times New Roman"/>
          <w:sz w:val="24"/>
          <w:szCs w:val="24"/>
        </w:rPr>
        <w:t xml:space="preserve"> </w:t>
      </w:r>
      <w:r w:rsidRPr="000F5618">
        <w:rPr>
          <w:rFonts w:ascii="Times New Roman" w:hAnsi="Times New Roman"/>
          <w:sz w:val="24"/>
          <w:szCs w:val="24"/>
        </w:rPr>
        <w:t>могут быть вывешены списки поставщиков, как успешно выполняющих заключенные договоры, так и списки поставщиков, нарушающих обязательства.</w:t>
      </w:r>
    </w:p>
    <w:p w:rsidR="008C23F3" w:rsidRPr="000F5618" w:rsidRDefault="002E7726" w:rsidP="008C23F3">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3.5</w:t>
      </w:r>
      <w:r w:rsidR="00CB29B7">
        <w:rPr>
          <w:rFonts w:ascii="Times New Roman" w:hAnsi="Times New Roman"/>
          <w:sz w:val="24"/>
          <w:szCs w:val="24"/>
        </w:rPr>
        <w:t xml:space="preserve"> </w:t>
      </w:r>
      <w:r w:rsidR="00CB29B7" w:rsidRPr="00CB29B7">
        <w:rPr>
          <w:rFonts w:ascii="Times New Roman" w:hAnsi="Times New Roman"/>
          <w:sz w:val="24"/>
          <w:szCs w:val="24"/>
        </w:rPr>
        <w:t>ФГАУ «НИИ ЦЭПП»</w:t>
      </w:r>
      <w:r>
        <w:rPr>
          <w:rFonts w:ascii="Times New Roman" w:hAnsi="Times New Roman"/>
          <w:sz w:val="24"/>
          <w:szCs w:val="24"/>
        </w:rPr>
        <w:t xml:space="preserve"> ведет</w:t>
      </w:r>
      <w:r w:rsidR="008C23F3">
        <w:rPr>
          <w:rFonts w:ascii="Times New Roman" w:hAnsi="Times New Roman"/>
          <w:sz w:val="24"/>
          <w:szCs w:val="24"/>
        </w:rPr>
        <w:t xml:space="preserve"> на официальном сайте ЕИС реестр договоров, формирующи</w:t>
      </w:r>
      <w:r w:rsidR="004E7CDA">
        <w:rPr>
          <w:rFonts w:ascii="Times New Roman" w:hAnsi="Times New Roman"/>
          <w:sz w:val="24"/>
          <w:szCs w:val="24"/>
        </w:rPr>
        <w:t>йся по правилам, установленным п</w:t>
      </w:r>
      <w:r w:rsidR="008C23F3">
        <w:rPr>
          <w:rFonts w:ascii="Times New Roman" w:hAnsi="Times New Roman"/>
          <w:sz w:val="24"/>
          <w:szCs w:val="24"/>
        </w:rPr>
        <w:t xml:space="preserve">остановлением Правительства Российской Федерации </w:t>
      </w:r>
      <w:r w:rsidR="004E7CDA">
        <w:rPr>
          <w:rFonts w:ascii="Times New Roman" w:hAnsi="Times New Roman"/>
          <w:sz w:val="24"/>
          <w:szCs w:val="24"/>
        </w:rPr>
        <w:t>от 31 октября 2014 г. №</w:t>
      </w:r>
      <w:r w:rsidR="008C23F3" w:rsidRPr="008C23F3">
        <w:rPr>
          <w:rFonts w:ascii="Times New Roman" w:hAnsi="Times New Roman"/>
          <w:sz w:val="24"/>
          <w:szCs w:val="24"/>
        </w:rPr>
        <w:t> 1132</w:t>
      </w:r>
      <w:r w:rsidR="008C23F3">
        <w:rPr>
          <w:rFonts w:ascii="Times New Roman" w:hAnsi="Times New Roman"/>
          <w:sz w:val="24"/>
          <w:szCs w:val="24"/>
        </w:rPr>
        <w:t xml:space="preserve"> </w:t>
      </w:r>
      <w:r w:rsidR="004E7CDA">
        <w:rPr>
          <w:rFonts w:ascii="Times New Roman" w:hAnsi="Times New Roman"/>
          <w:sz w:val="24"/>
          <w:szCs w:val="24"/>
        </w:rPr>
        <w:t>«</w:t>
      </w:r>
      <w:r w:rsidR="008C23F3" w:rsidRPr="008C23F3">
        <w:rPr>
          <w:rFonts w:ascii="Times New Roman" w:hAnsi="Times New Roman"/>
          <w:sz w:val="24"/>
          <w:szCs w:val="24"/>
        </w:rPr>
        <w:t>О порядке ведения реестра договоров, заключенных зак</w:t>
      </w:r>
      <w:r w:rsidR="004E7CDA">
        <w:rPr>
          <w:rFonts w:ascii="Times New Roman" w:hAnsi="Times New Roman"/>
          <w:sz w:val="24"/>
          <w:szCs w:val="24"/>
        </w:rPr>
        <w:t>азчиками по результатам закупки»</w:t>
      </w:r>
      <w:r w:rsidR="008C23F3">
        <w:rPr>
          <w:rFonts w:ascii="Times New Roman" w:hAnsi="Times New Roman"/>
          <w:sz w:val="24"/>
          <w:szCs w:val="24"/>
        </w:rPr>
        <w:t>.</w:t>
      </w:r>
    </w:p>
    <w:p w:rsidR="00AC3BC8" w:rsidRPr="000F5618" w:rsidRDefault="00AC3BC8" w:rsidP="00C66F4C">
      <w:pPr>
        <w:numPr>
          <w:ins w:id="2" w:author="1" w:date="2016-04-28T12:10:00Z"/>
        </w:numPr>
        <w:spacing w:before="120" w:after="0" w:line="240" w:lineRule="auto"/>
        <w:ind w:right="283" w:firstLine="720"/>
        <w:jc w:val="both"/>
        <w:rPr>
          <w:rFonts w:ascii="Times New Roman" w:hAnsi="Times New Roman"/>
          <w:sz w:val="24"/>
          <w:szCs w:val="24"/>
        </w:rPr>
      </w:pPr>
    </w:p>
    <w:p w:rsidR="00AC3BC8" w:rsidRPr="000F5618" w:rsidRDefault="00AC3BC8" w:rsidP="006A4F64">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РАЗДЕЛ </w:t>
      </w:r>
      <w:r w:rsidRPr="000F5618">
        <w:rPr>
          <w:rFonts w:ascii="Times New Roman" w:hAnsi="Times New Roman"/>
          <w:b/>
          <w:sz w:val="24"/>
          <w:szCs w:val="24"/>
        </w:rPr>
        <w:t>4. УЧАСТНИКИ ЗАКУПОЧНЫХ ПРОЦЕДУР.</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4.1. </w:t>
      </w:r>
      <w:proofErr w:type="gramStart"/>
      <w:r w:rsidRPr="000F5618">
        <w:rPr>
          <w:rFonts w:ascii="Times New Roman" w:hAnsi="Times New Roman"/>
          <w:sz w:val="24"/>
          <w:szCs w:val="24"/>
        </w:rPr>
        <w:t>Участником закупочной процедуры, проводимой</w:t>
      </w:r>
      <w:r w:rsidR="00CB29B7">
        <w:rPr>
          <w:rFonts w:ascii="Times New Roman" w:hAnsi="Times New Roman"/>
          <w:sz w:val="24"/>
          <w:szCs w:val="24"/>
        </w:rPr>
        <w:t xml:space="preserve"> </w:t>
      </w:r>
      <w:r w:rsidR="00CB29B7" w:rsidRPr="00CB29B7">
        <w:rPr>
          <w:rFonts w:ascii="Times New Roman" w:hAnsi="Times New Roman"/>
          <w:sz w:val="24"/>
          <w:szCs w:val="24"/>
        </w:rPr>
        <w:t>ФГАУ «НИИ ЦЭПП»</w:t>
      </w:r>
      <w:r w:rsidRPr="000F5618">
        <w:rPr>
          <w:rFonts w:ascii="Times New Roman" w:hAnsi="Times New Roman"/>
          <w:sz w:val="24"/>
          <w:szCs w:val="24"/>
        </w:rPr>
        <w:t>, может являться любое юридическое лицо (несколько юридических лиц, выступающих на стороне одного участника закупочной процедуры), независимо от организационно-правовой формы, формы собственности и место нахождения, а также любое физическое лицо (несколько физических лиц, выступающих на стороне одного участника закупочной процедуры), в том числе индивидуальны</w:t>
      </w:r>
      <w:r>
        <w:rPr>
          <w:rFonts w:ascii="Times New Roman" w:hAnsi="Times New Roman"/>
          <w:sz w:val="24"/>
          <w:szCs w:val="24"/>
        </w:rPr>
        <w:t>й</w:t>
      </w:r>
      <w:r w:rsidRPr="000F5618">
        <w:rPr>
          <w:rFonts w:ascii="Times New Roman" w:hAnsi="Times New Roman"/>
          <w:sz w:val="24"/>
          <w:szCs w:val="24"/>
        </w:rPr>
        <w:t xml:space="preserve"> предприниматель или несколько индивидуальных предпринимателей, которые соответствуют требованиям, установленным </w:t>
      </w:r>
      <w:r w:rsidR="00CB29B7" w:rsidRPr="00CB29B7">
        <w:rPr>
          <w:rFonts w:ascii="Times New Roman" w:hAnsi="Times New Roman"/>
          <w:sz w:val="24"/>
          <w:szCs w:val="24"/>
        </w:rPr>
        <w:t>ФГАУ</w:t>
      </w:r>
      <w:proofErr w:type="gramEnd"/>
      <w:r w:rsidR="00CB29B7" w:rsidRPr="00CB29B7">
        <w:rPr>
          <w:rFonts w:ascii="Times New Roman" w:hAnsi="Times New Roman"/>
          <w:sz w:val="24"/>
          <w:szCs w:val="24"/>
        </w:rPr>
        <w:t xml:space="preserve"> «НИИ ЦЭПП»</w:t>
      </w:r>
      <w:r w:rsidR="00CB29B7">
        <w:rPr>
          <w:rFonts w:ascii="Times New Roman" w:hAnsi="Times New Roman"/>
          <w:sz w:val="24"/>
          <w:szCs w:val="24"/>
        </w:rPr>
        <w:t xml:space="preserve"> </w:t>
      </w:r>
      <w:r w:rsidRPr="000F5618">
        <w:rPr>
          <w:rFonts w:ascii="Times New Roman" w:hAnsi="Times New Roman"/>
          <w:sz w:val="24"/>
          <w:szCs w:val="24"/>
        </w:rPr>
        <w:t xml:space="preserve">в соответствии с данным Положением. </w:t>
      </w:r>
    </w:p>
    <w:p w:rsidR="004E59D6" w:rsidRPr="004E59D6" w:rsidRDefault="00AC3BC8" w:rsidP="00131FA4">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4.2. </w:t>
      </w:r>
      <w:r w:rsidR="004E59D6">
        <w:rPr>
          <w:rFonts w:ascii="Times New Roman" w:hAnsi="Times New Roman"/>
          <w:sz w:val="24"/>
          <w:szCs w:val="24"/>
        </w:rPr>
        <w:t xml:space="preserve">При осуществлении закупочной деятельности </w:t>
      </w:r>
      <w:r w:rsidR="008B2E19" w:rsidRPr="008B2E19">
        <w:rPr>
          <w:rFonts w:ascii="Times New Roman" w:hAnsi="Times New Roman"/>
          <w:sz w:val="24"/>
          <w:szCs w:val="24"/>
        </w:rPr>
        <w:t>ФГАУ «НИИ ЦЭПП»</w:t>
      </w:r>
      <w:r w:rsidR="008B2E19">
        <w:rPr>
          <w:rFonts w:ascii="Times New Roman" w:hAnsi="Times New Roman"/>
          <w:sz w:val="24"/>
          <w:szCs w:val="24"/>
        </w:rPr>
        <w:t xml:space="preserve"> </w:t>
      </w:r>
      <w:r w:rsidR="004E59D6" w:rsidRPr="004E59D6">
        <w:rPr>
          <w:rFonts w:ascii="Times New Roman" w:hAnsi="Times New Roman"/>
          <w:sz w:val="24"/>
          <w:szCs w:val="24"/>
        </w:rPr>
        <w:t>устанавливает следующие единые требования к участникам закупки:</w:t>
      </w:r>
    </w:p>
    <w:p w:rsidR="004E59D6" w:rsidRPr="004E59D6" w:rsidRDefault="004E59D6" w:rsidP="004E59D6">
      <w:pPr>
        <w:spacing w:before="120" w:after="0" w:line="240" w:lineRule="auto"/>
        <w:ind w:right="283" w:firstLine="720"/>
        <w:jc w:val="both"/>
        <w:rPr>
          <w:rFonts w:ascii="Times New Roman" w:hAnsi="Times New Roman"/>
          <w:sz w:val="24"/>
          <w:szCs w:val="24"/>
        </w:rPr>
      </w:pPr>
      <w:r w:rsidRPr="004E59D6">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31FA4">
        <w:rPr>
          <w:rFonts w:ascii="Times New Roman" w:hAnsi="Times New Roman"/>
          <w:sz w:val="24"/>
          <w:szCs w:val="24"/>
        </w:rPr>
        <w:t>и</w:t>
      </w:r>
      <w:r w:rsidRPr="004E59D6">
        <w:rPr>
          <w:rFonts w:ascii="Times New Roman" w:hAnsi="Times New Roman"/>
          <w:sz w:val="24"/>
          <w:szCs w:val="24"/>
        </w:rPr>
        <w:t xml:space="preserve">, </w:t>
      </w:r>
      <w:proofErr w:type="gramStart"/>
      <w:r w:rsidRPr="004E59D6">
        <w:rPr>
          <w:rFonts w:ascii="Times New Roman" w:hAnsi="Times New Roman"/>
          <w:sz w:val="24"/>
          <w:szCs w:val="24"/>
        </w:rPr>
        <w:t>являющихся</w:t>
      </w:r>
      <w:proofErr w:type="gramEnd"/>
      <w:r w:rsidRPr="004E59D6">
        <w:rPr>
          <w:rFonts w:ascii="Times New Roman" w:hAnsi="Times New Roman"/>
          <w:sz w:val="24"/>
          <w:szCs w:val="24"/>
        </w:rPr>
        <w:t xml:space="preserve"> объектом закупки;</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2</w:t>
      </w:r>
      <w:r w:rsidRPr="004E59D6">
        <w:rPr>
          <w:rFonts w:ascii="Times New Roman" w:hAnsi="Times New Roman"/>
          <w:sz w:val="24"/>
          <w:szCs w:val="24"/>
        </w:rPr>
        <w:t xml:space="preserve">) </w:t>
      </w:r>
      <w:proofErr w:type="spellStart"/>
      <w:r w:rsidRPr="004E59D6">
        <w:rPr>
          <w:rFonts w:ascii="Times New Roman" w:hAnsi="Times New Roman"/>
          <w:sz w:val="24"/>
          <w:szCs w:val="24"/>
        </w:rPr>
        <w:t>непроведение</w:t>
      </w:r>
      <w:proofErr w:type="spellEnd"/>
      <w:r w:rsidRPr="004E59D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w:t>
      </w:r>
      <w:r w:rsidRPr="004E59D6">
        <w:rPr>
          <w:rFonts w:ascii="Times New Roman" w:hAnsi="Times New Roman"/>
          <w:sz w:val="24"/>
          <w:szCs w:val="24"/>
        </w:rPr>
        <w:t xml:space="preserve">) </w:t>
      </w:r>
      <w:proofErr w:type="spellStart"/>
      <w:r w:rsidRPr="004E59D6">
        <w:rPr>
          <w:rFonts w:ascii="Times New Roman" w:hAnsi="Times New Roman"/>
          <w:sz w:val="24"/>
          <w:szCs w:val="24"/>
        </w:rPr>
        <w:t>неприостановление</w:t>
      </w:r>
      <w:proofErr w:type="spellEnd"/>
      <w:r w:rsidRPr="004E59D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59D6" w:rsidRPr="004E59D6" w:rsidRDefault="004E59D6" w:rsidP="004E59D6">
      <w:pPr>
        <w:spacing w:before="120" w:after="0" w:line="240" w:lineRule="auto"/>
        <w:ind w:right="283" w:firstLine="720"/>
        <w:jc w:val="both"/>
        <w:rPr>
          <w:rFonts w:ascii="Times New Roman" w:hAnsi="Times New Roman"/>
          <w:sz w:val="24"/>
          <w:szCs w:val="24"/>
        </w:rPr>
      </w:pPr>
      <w:proofErr w:type="gramStart"/>
      <w:r>
        <w:rPr>
          <w:rFonts w:ascii="Times New Roman" w:hAnsi="Times New Roman"/>
          <w:sz w:val="24"/>
          <w:szCs w:val="24"/>
        </w:rPr>
        <w:t>4</w:t>
      </w:r>
      <w:r w:rsidRPr="004E59D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E59D6">
        <w:rPr>
          <w:rFonts w:ascii="Times New Roman" w:hAnsi="Times New Roman"/>
          <w:sz w:val="24"/>
          <w:szCs w:val="24"/>
        </w:rPr>
        <w:lastRenderedPageBreak/>
        <w:t>имеется вступившее в законную силу решение суда о признании</w:t>
      </w:r>
      <w:proofErr w:type="gramEnd"/>
      <w:r w:rsidRPr="004E59D6">
        <w:rPr>
          <w:rFonts w:ascii="Times New Roman" w:hAnsi="Times New Roman"/>
          <w:sz w:val="24"/>
          <w:szCs w:val="24"/>
        </w:rPr>
        <w:t xml:space="preserve"> обязанности </w:t>
      </w:r>
      <w:proofErr w:type="gramStart"/>
      <w:r w:rsidRPr="004E59D6">
        <w:rPr>
          <w:rFonts w:ascii="Times New Roman" w:hAnsi="Times New Roman"/>
          <w:sz w:val="24"/>
          <w:szCs w:val="24"/>
        </w:rPr>
        <w:t>заявителя</w:t>
      </w:r>
      <w:proofErr w:type="gramEnd"/>
      <w:r w:rsidRPr="004E59D6">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59D6">
        <w:rPr>
          <w:rFonts w:ascii="Times New Roman" w:hAnsi="Times New Roman"/>
          <w:sz w:val="24"/>
          <w:szCs w:val="24"/>
        </w:rPr>
        <w:t>указанных</w:t>
      </w:r>
      <w:proofErr w:type="gramEnd"/>
      <w:r w:rsidRPr="004E59D6">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59D6" w:rsidRPr="004E59D6" w:rsidRDefault="004E59D6" w:rsidP="004E59D6">
      <w:pPr>
        <w:spacing w:before="120" w:after="0" w:line="240" w:lineRule="auto"/>
        <w:ind w:right="283" w:firstLine="720"/>
        <w:jc w:val="both"/>
        <w:rPr>
          <w:rFonts w:ascii="Times New Roman" w:hAnsi="Times New Roman"/>
          <w:sz w:val="24"/>
          <w:szCs w:val="24"/>
        </w:rPr>
      </w:pPr>
      <w:proofErr w:type="gramStart"/>
      <w:r>
        <w:rPr>
          <w:rFonts w:ascii="Times New Roman" w:hAnsi="Times New Roman"/>
          <w:sz w:val="24"/>
          <w:szCs w:val="24"/>
        </w:rPr>
        <w:t>5)</w:t>
      </w:r>
      <w:r w:rsidRPr="004E59D6">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E59D6">
        <w:rPr>
          <w:rFonts w:ascii="Times New Roman" w:hAnsi="Times New Roman"/>
          <w:sz w:val="24"/>
          <w:szCs w:val="24"/>
        </w:rPr>
        <w:t xml:space="preserve"> поставкой товара, выполнением работы, оказанием услуги, </w:t>
      </w:r>
      <w:proofErr w:type="gramStart"/>
      <w:r w:rsidRPr="004E59D6">
        <w:rPr>
          <w:rFonts w:ascii="Times New Roman" w:hAnsi="Times New Roman"/>
          <w:sz w:val="24"/>
          <w:szCs w:val="24"/>
        </w:rPr>
        <w:t>являющихся</w:t>
      </w:r>
      <w:proofErr w:type="gramEnd"/>
      <w:r w:rsidRPr="004E59D6">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6</w:t>
      </w:r>
      <w:r w:rsidRPr="004E59D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w:t>
      </w:r>
      <w:r w:rsidR="00AF5684">
        <w:rPr>
          <w:rFonts w:ascii="Times New Roman" w:hAnsi="Times New Roman"/>
          <w:sz w:val="24"/>
          <w:szCs w:val="24"/>
        </w:rPr>
        <w:t xml:space="preserve"> связи с исполнением контракта З</w:t>
      </w:r>
      <w:r w:rsidRPr="004E59D6">
        <w:rPr>
          <w:rFonts w:ascii="Times New Roman" w:hAnsi="Times New Roman"/>
          <w:sz w:val="24"/>
          <w:szCs w:val="24"/>
        </w:rPr>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E59D6" w:rsidRPr="004E59D6" w:rsidRDefault="004E59D6" w:rsidP="004E59D6">
      <w:pPr>
        <w:spacing w:before="120" w:after="0" w:line="240" w:lineRule="auto"/>
        <w:ind w:right="283" w:firstLine="720"/>
        <w:jc w:val="both"/>
        <w:rPr>
          <w:rFonts w:ascii="Times New Roman" w:hAnsi="Times New Roman"/>
          <w:sz w:val="24"/>
          <w:szCs w:val="24"/>
        </w:rPr>
      </w:pPr>
      <w:proofErr w:type="gramStart"/>
      <w:r>
        <w:rPr>
          <w:rFonts w:ascii="Times New Roman" w:hAnsi="Times New Roman"/>
          <w:sz w:val="24"/>
          <w:szCs w:val="24"/>
        </w:rPr>
        <w:t>7</w:t>
      </w:r>
      <w:r w:rsidRPr="004E59D6">
        <w:rPr>
          <w:rFonts w:ascii="Times New Roman" w:hAnsi="Times New Roman"/>
          <w:sz w:val="24"/>
          <w:szCs w:val="24"/>
        </w:rPr>
        <w:t>) отсутст</w:t>
      </w:r>
      <w:r w:rsidR="00951D3A">
        <w:rPr>
          <w:rFonts w:ascii="Times New Roman" w:hAnsi="Times New Roman"/>
          <w:sz w:val="24"/>
          <w:szCs w:val="24"/>
        </w:rPr>
        <w:t>вие между участником закупки и З</w:t>
      </w:r>
      <w:r w:rsidRPr="004E59D6">
        <w:rPr>
          <w:rFonts w:ascii="Times New Roman" w:hAnsi="Times New Roman"/>
          <w:sz w:val="24"/>
          <w:szCs w:val="24"/>
        </w:rPr>
        <w:t>аказчиком конфликта интересов, под которым понимаются сл</w:t>
      </w:r>
      <w:r w:rsidR="00AF5684">
        <w:rPr>
          <w:rFonts w:ascii="Times New Roman" w:hAnsi="Times New Roman"/>
          <w:sz w:val="24"/>
          <w:szCs w:val="24"/>
        </w:rPr>
        <w:t>учаи, при которых руководитель Заказчика, член К</w:t>
      </w:r>
      <w:r w:rsidRPr="004E59D6">
        <w:rPr>
          <w:rFonts w:ascii="Times New Roman" w:hAnsi="Times New Roman"/>
          <w:sz w:val="24"/>
          <w:szCs w:val="24"/>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E59D6">
        <w:rPr>
          <w:rFonts w:ascii="Times New Roman" w:hAnsi="Times New Roman"/>
          <w:sz w:val="24"/>
          <w:szCs w:val="24"/>
        </w:rPr>
        <w:t xml:space="preserve"> </w:t>
      </w:r>
      <w:proofErr w:type="gramStart"/>
      <w:r w:rsidRPr="004E59D6">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59D6">
        <w:rPr>
          <w:rFonts w:ascii="Times New Roman" w:hAnsi="Times New Roman"/>
          <w:sz w:val="24"/>
          <w:szCs w:val="24"/>
        </w:rPr>
        <w:t>неполнородными</w:t>
      </w:r>
      <w:proofErr w:type="spellEnd"/>
      <w:r w:rsidRPr="004E59D6">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E59D6">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1836" w:rsidRPr="00451836" w:rsidRDefault="004E59D6" w:rsidP="0045183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4E59D6">
        <w:rPr>
          <w:rFonts w:ascii="Times New Roman" w:hAnsi="Times New Roman"/>
          <w:sz w:val="24"/>
          <w:szCs w:val="24"/>
        </w:rPr>
        <w:t>) участник закупки</w:t>
      </w:r>
      <w:r>
        <w:rPr>
          <w:rFonts w:ascii="Times New Roman" w:hAnsi="Times New Roman"/>
          <w:sz w:val="24"/>
          <w:szCs w:val="24"/>
        </w:rPr>
        <w:t xml:space="preserve"> не является офшорной компанией</w:t>
      </w:r>
      <w:r w:rsidR="00451836">
        <w:rPr>
          <w:rFonts w:ascii="Times New Roman" w:hAnsi="Times New Roman"/>
          <w:sz w:val="24"/>
          <w:szCs w:val="24"/>
        </w:rPr>
        <w:t xml:space="preserve"> (под офшорной компанией понимается юридическое</w:t>
      </w:r>
      <w:r w:rsidR="00451836" w:rsidRPr="00451836">
        <w:rPr>
          <w:rFonts w:ascii="Times New Roman" w:hAnsi="Times New Roman"/>
          <w:sz w:val="24"/>
          <w:szCs w:val="24"/>
        </w:rPr>
        <w:t xml:space="preserve"> л</w:t>
      </w:r>
      <w:r w:rsidR="00451836">
        <w:rPr>
          <w:rFonts w:ascii="Times New Roman" w:hAnsi="Times New Roman"/>
          <w:sz w:val="24"/>
          <w:szCs w:val="24"/>
        </w:rPr>
        <w:t>ицо, местом регистрации которого</w:t>
      </w:r>
      <w:r w:rsidR="00451836" w:rsidRPr="00451836">
        <w:rPr>
          <w:rFonts w:ascii="Times New Roman" w:hAnsi="Times New Roman"/>
          <w:sz w:val="24"/>
          <w:szCs w:val="24"/>
        </w:rPr>
        <w:t xml:space="preserve">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r w:rsidR="00451836">
        <w:rPr>
          <w:rFonts w:ascii="Times New Roman" w:hAnsi="Times New Roman"/>
          <w:sz w:val="24"/>
          <w:szCs w:val="24"/>
        </w:rPr>
        <w:t>);</w:t>
      </w:r>
      <w:r w:rsidR="00451836" w:rsidRPr="00451836">
        <w:rPr>
          <w:rFonts w:ascii="Times New Roman" w:hAnsi="Times New Roman"/>
          <w:sz w:val="24"/>
          <w:szCs w:val="24"/>
        </w:rPr>
        <w:t xml:space="preserve"> </w:t>
      </w:r>
    </w:p>
    <w:p w:rsidR="006149CB" w:rsidRDefault="00451836" w:rsidP="00451836">
      <w:p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            </w:t>
      </w:r>
      <w:proofErr w:type="gramStart"/>
      <w:r w:rsidR="004E59D6">
        <w:rPr>
          <w:rFonts w:ascii="Times New Roman" w:hAnsi="Times New Roman"/>
          <w:sz w:val="24"/>
          <w:szCs w:val="24"/>
        </w:rPr>
        <w:t xml:space="preserve">9) информация об </w:t>
      </w:r>
      <w:r w:rsidR="004E59D6" w:rsidRPr="004E59D6">
        <w:rPr>
          <w:rFonts w:ascii="Times New Roman" w:hAnsi="Times New Roman"/>
          <w:sz w:val="24"/>
          <w:szCs w:val="24"/>
        </w:rPr>
        <w:t>участнике</w:t>
      </w:r>
      <w:r w:rsidR="006F7C4B">
        <w:rPr>
          <w:rFonts w:ascii="Times New Roman" w:hAnsi="Times New Roman"/>
          <w:sz w:val="24"/>
          <w:szCs w:val="24"/>
        </w:rPr>
        <w:t xml:space="preserve"> закупки, в том числе информация</w:t>
      </w:r>
      <w:r w:rsidR="004E59D6" w:rsidRPr="004E59D6">
        <w:rPr>
          <w:rFonts w:ascii="Times New Roman" w:hAnsi="Times New Roman"/>
          <w:sz w:val="24"/>
          <w:szCs w:val="24"/>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E59D6">
        <w:rPr>
          <w:rFonts w:ascii="Times New Roman" w:hAnsi="Times New Roman"/>
          <w:sz w:val="24"/>
          <w:szCs w:val="24"/>
        </w:rPr>
        <w:t xml:space="preserve"> отсутствует</w:t>
      </w:r>
      <w:r w:rsidR="004E59D6" w:rsidRPr="004E59D6">
        <w:rPr>
          <w:rFonts w:ascii="Times New Roman" w:hAnsi="Times New Roman"/>
          <w:sz w:val="24"/>
          <w:szCs w:val="24"/>
        </w:rPr>
        <w:t xml:space="preserve"> в предусмотренном </w:t>
      </w:r>
      <w:r w:rsidR="00EC00BF">
        <w:rPr>
          <w:rFonts w:ascii="Times New Roman" w:hAnsi="Times New Roman"/>
          <w:sz w:val="24"/>
          <w:szCs w:val="24"/>
        </w:rPr>
        <w:t xml:space="preserve">Федеральным законом </w:t>
      </w:r>
      <w:r w:rsidR="006F7C4B">
        <w:rPr>
          <w:rFonts w:ascii="Times New Roman" w:hAnsi="Times New Roman"/>
          <w:sz w:val="24"/>
          <w:szCs w:val="24"/>
        </w:rPr>
        <w:t>от 5 апреля 2013 г. №</w:t>
      </w:r>
      <w:r w:rsidR="00EC00BF" w:rsidRPr="00EC00BF">
        <w:rPr>
          <w:rFonts w:ascii="Times New Roman" w:hAnsi="Times New Roman"/>
          <w:sz w:val="24"/>
          <w:szCs w:val="24"/>
        </w:rPr>
        <w:t> 44-ФЗ</w:t>
      </w:r>
      <w:r w:rsidR="00EC00BF">
        <w:rPr>
          <w:rFonts w:ascii="Times New Roman" w:hAnsi="Times New Roman"/>
          <w:sz w:val="24"/>
          <w:szCs w:val="24"/>
        </w:rPr>
        <w:t xml:space="preserve"> </w:t>
      </w:r>
      <w:r w:rsidR="006F7C4B">
        <w:rPr>
          <w:rFonts w:ascii="Times New Roman" w:hAnsi="Times New Roman"/>
          <w:sz w:val="24"/>
          <w:szCs w:val="24"/>
        </w:rPr>
        <w:t>«</w:t>
      </w:r>
      <w:r w:rsidR="00EC00BF" w:rsidRPr="00EC00BF">
        <w:rPr>
          <w:rFonts w:ascii="Times New Roman" w:hAnsi="Times New Roman"/>
          <w:sz w:val="24"/>
          <w:szCs w:val="24"/>
        </w:rPr>
        <w:t xml:space="preserve">О контрактной системе в сфере закупок </w:t>
      </w:r>
      <w:r w:rsidR="00EC00BF" w:rsidRPr="00EC00BF">
        <w:rPr>
          <w:rFonts w:ascii="Times New Roman" w:hAnsi="Times New Roman"/>
          <w:sz w:val="24"/>
          <w:szCs w:val="24"/>
        </w:rPr>
        <w:lastRenderedPageBreak/>
        <w:t>товаров, работ, услуг для обеспечения государственн</w:t>
      </w:r>
      <w:r w:rsidR="006F7C4B">
        <w:rPr>
          <w:rFonts w:ascii="Times New Roman" w:hAnsi="Times New Roman"/>
          <w:sz w:val="24"/>
          <w:szCs w:val="24"/>
        </w:rPr>
        <w:t>ых и муниципальных нужд»</w:t>
      </w:r>
      <w:r w:rsidR="00EC00BF">
        <w:rPr>
          <w:rFonts w:ascii="Times New Roman" w:hAnsi="Times New Roman"/>
          <w:sz w:val="24"/>
          <w:szCs w:val="24"/>
        </w:rPr>
        <w:t xml:space="preserve"> </w:t>
      </w:r>
      <w:r w:rsidR="004E59D6" w:rsidRPr="004E59D6">
        <w:rPr>
          <w:rFonts w:ascii="Times New Roman" w:hAnsi="Times New Roman"/>
          <w:sz w:val="24"/>
          <w:szCs w:val="24"/>
        </w:rPr>
        <w:t>реестре недобросовестных поставщиков (подрядчиков, исполнителей)</w:t>
      </w:r>
      <w:r w:rsidR="00131FA4">
        <w:rPr>
          <w:rFonts w:ascii="Times New Roman" w:hAnsi="Times New Roman"/>
          <w:sz w:val="24"/>
          <w:szCs w:val="24"/>
        </w:rPr>
        <w:t>.</w:t>
      </w:r>
      <w:proofErr w:type="gramEnd"/>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4.3. При проведени</w:t>
      </w:r>
      <w:r>
        <w:rPr>
          <w:rFonts w:ascii="Times New Roman" w:hAnsi="Times New Roman"/>
          <w:sz w:val="24"/>
          <w:szCs w:val="24"/>
        </w:rPr>
        <w:t>и</w:t>
      </w:r>
      <w:r w:rsidRPr="000F5618">
        <w:rPr>
          <w:rFonts w:ascii="Times New Roman" w:hAnsi="Times New Roman"/>
          <w:sz w:val="24"/>
          <w:szCs w:val="24"/>
        </w:rPr>
        <w:t xml:space="preserve"> отдельных закупочных процедур </w:t>
      </w:r>
      <w:r w:rsidR="00350BDB" w:rsidRPr="00350BDB">
        <w:rPr>
          <w:rFonts w:ascii="Times New Roman" w:hAnsi="Times New Roman"/>
          <w:sz w:val="24"/>
          <w:szCs w:val="24"/>
        </w:rPr>
        <w:t>ФГАУ «НИИ ЦЭПП»</w:t>
      </w:r>
      <w:r w:rsidR="00350BDB">
        <w:rPr>
          <w:rFonts w:ascii="Times New Roman" w:hAnsi="Times New Roman"/>
          <w:sz w:val="24"/>
          <w:szCs w:val="24"/>
        </w:rPr>
        <w:t xml:space="preserve"> </w:t>
      </w:r>
      <w:r w:rsidRPr="002A4A54">
        <w:rPr>
          <w:rFonts w:ascii="Times New Roman" w:hAnsi="Times New Roman"/>
          <w:sz w:val="24"/>
          <w:szCs w:val="24"/>
        </w:rPr>
        <w:t xml:space="preserve">вправе устанавливать </w:t>
      </w:r>
      <w:r w:rsidR="00131FA4">
        <w:rPr>
          <w:rFonts w:ascii="Times New Roman" w:hAnsi="Times New Roman"/>
          <w:sz w:val="24"/>
          <w:szCs w:val="24"/>
        </w:rPr>
        <w:t xml:space="preserve">в закупочной документации </w:t>
      </w:r>
      <w:r w:rsidRPr="002A4A54">
        <w:rPr>
          <w:rFonts w:ascii="Times New Roman" w:hAnsi="Times New Roman"/>
          <w:sz w:val="24"/>
          <w:szCs w:val="24"/>
        </w:rPr>
        <w:t>дополнительные квалификационные требования к участникам за</w:t>
      </w:r>
      <w:r w:rsidRPr="000F5618">
        <w:rPr>
          <w:rFonts w:ascii="Times New Roman" w:hAnsi="Times New Roman"/>
          <w:sz w:val="24"/>
          <w:szCs w:val="24"/>
        </w:rPr>
        <w:t>купочны</w:t>
      </w:r>
      <w:r>
        <w:rPr>
          <w:rFonts w:ascii="Times New Roman" w:hAnsi="Times New Roman"/>
          <w:sz w:val="24"/>
          <w:szCs w:val="24"/>
        </w:rPr>
        <w:t>х</w:t>
      </w:r>
      <w:r w:rsidR="002478FA">
        <w:rPr>
          <w:rFonts w:ascii="Times New Roman" w:hAnsi="Times New Roman"/>
          <w:sz w:val="24"/>
          <w:szCs w:val="24"/>
        </w:rPr>
        <w:t xml:space="preserve"> процедур, в том числе</w:t>
      </w:r>
      <w:r w:rsidR="00CC24F9">
        <w:rPr>
          <w:rFonts w:ascii="Times New Roman" w:hAnsi="Times New Roman"/>
          <w:sz w:val="24"/>
          <w:szCs w:val="24"/>
        </w:rPr>
        <w:t>:</w:t>
      </w:r>
    </w:p>
    <w:p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материально-технических ресурсов, необходимых для исполнения обязательств по договору;</w:t>
      </w:r>
    </w:p>
    <w:p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опыта успешной поставки продукции сопоставимого характера и объема;</w:t>
      </w:r>
    </w:p>
    <w:p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кадровых ресурсов, необходимых для исполнения обязательств по договору;</w:t>
      </w:r>
    </w:p>
    <w:p w:rsidR="002478FA" w:rsidRPr="000F5618"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финансовых ресурсов, необходимых для исполнения обязательств по договору.</w:t>
      </w:r>
    </w:p>
    <w:p w:rsidR="00AC3BC8" w:rsidRDefault="00AC3BC8" w:rsidP="00420A06">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4.4.</w:t>
      </w:r>
      <w:r w:rsidRPr="000F5618">
        <w:rPr>
          <w:rFonts w:ascii="Times New Roman" w:hAnsi="Times New Roman"/>
          <w:b/>
          <w:sz w:val="24"/>
          <w:szCs w:val="24"/>
        </w:rPr>
        <w:t xml:space="preserve"> </w:t>
      </w:r>
      <w:r w:rsidRPr="000F5618">
        <w:rPr>
          <w:rFonts w:ascii="Times New Roman" w:hAnsi="Times New Roman"/>
          <w:sz w:val="24"/>
          <w:szCs w:val="24"/>
        </w:rPr>
        <w:t>Участник закупочной процедуры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rsidR="00AC3BC8" w:rsidRDefault="00AC3BC8" w:rsidP="00420A06">
      <w:pPr>
        <w:numPr>
          <w:ins w:id="3" w:author="1" w:date="2016-04-28T12:22:00Z"/>
        </w:numPr>
        <w:spacing w:before="120" w:after="0" w:line="240" w:lineRule="auto"/>
        <w:ind w:right="283" w:firstLine="720"/>
        <w:jc w:val="both"/>
        <w:rPr>
          <w:rFonts w:ascii="Times New Roman" w:hAnsi="Times New Roman"/>
          <w:b/>
          <w:sz w:val="24"/>
          <w:szCs w:val="24"/>
        </w:rPr>
      </w:pPr>
    </w:p>
    <w:p w:rsidR="00AC3BC8" w:rsidRPr="000F5618" w:rsidRDefault="00AC3BC8" w:rsidP="00C66F4C">
      <w:pPr>
        <w:spacing w:before="120" w:after="0" w:line="240" w:lineRule="auto"/>
        <w:ind w:right="283" w:firstLine="720"/>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5. ПРАВА И ОБЯЗАННОСТИ СТОРОН ПРИ ЗАКУПКАХ.</w:t>
      </w:r>
    </w:p>
    <w:p w:rsidR="00AC3BC8" w:rsidRPr="00D65EED" w:rsidRDefault="00AC3BC8" w:rsidP="00C66F4C">
      <w:pPr>
        <w:spacing w:before="120" w:after="0" w:line="240" w:lineRule="auto"/>
        <w:ind w:right="283" w:firstLine="720"/>
        <w:jc w:val="both"/>
        <w:rPr>
          <w:rFonts w:ascii="Times New Roman" w:hAnsi="Times New Roman"/>
          <w:b/>
          <w:sz w:val="24"/>
          <w:szCs w:val="24"/>
        </w:rPr>
      </w:pPr>
      <w:r w:rsidRPr="00D65EED">
        <w:rPr>
          <w:rFonts w:ascii="Times New Roman" w:hAnsi="Times New Roman"/>
          <w:b/>
          <w:sz w:val="24"/>
          <w:szCs w:val="24"/>
        </w:rPr>
        <w:t xml:space="preserve">5.1. Права и обязанности </w:t>
      </w:r>
      <w:r w:rsidR="007D1188" w:rsidRPr="00D65EED">
        <w:rPr>
          <w:rFonts w:ascii="Times New Roman" w:hAnsi="Times New Roman"/>
          <w:b/>
          <w:sz w:val="24"/>
          <w:szCs w:val="24"/>
        </w:rPr>
        <w:t xml:space="preserve">ФГАУ «НИИ ЦЭПП» </w:t>
      </w:r>
      <w:r w:rsidR="00C02BC6">
        <w:rPr>
          <w:rFonts w:ascii="Times New Roman" w:hAnsi="Times New Roman"/>
          <w:b/>
          <w:sz w:val="24"/>
          <w:szCs w:val="24"/>
        </w:rPr>
        <w:t>(Организатор</w:t>
      </w:r>
      <w:r w:rsidR="00F77701" w:rsidRPr="00D65EED">
        <w:rPr>
          <w:rFonts w:ascii="Times New Roman" w:hAnsi="Times New Roman"/>
          <w:b/>
          <w:sz w:val="24"/>
          <w:szCs w:val="24"/>
        </w:rPr>
        <w:t xml:space="preserve"> закупок</w:t>
      </w:r>
      <w:r w:rsidRPr="00D65EED">
        <w:rPr>
          <w:rFonts w:ascii="Times New Roman" w:hAnsi="Times New Roman"/>
          <w:b/>
          <w:sz w:val="24"/>
          <w:szCs w:val="24"/>
        </w:rPr>
        <w:t>).</w:t>
      </w:r>
    </w:p>
    <w:p w:rsidR="00AC3BC8" w:rsidRPr="000F5618" w:rsidRDefault="00F7770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5.1.1. Организатор закупок</w:t>
      </w:r>
      <w:r w:rsidR="00AC3BC8" w:rsidRPr="000F5618">
        <w:rPr>
          <w:rFonts w:ascii="Times New Roman" w:hAnsi="Times New Roman"/>
          <w:sz w:val="24"/>
          <w:szCs w:val="24"/>
        </w:rPr>
        <w:t xml:space="preserve">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rsidR="00AC3BC8" w:rsidRPr="00C122CA" w:rsidRDefault="00AC3BC8" w:rsidP="001331FB">
      <w:pPr>
        <w:spacing w:before="120" w:after="0" w:line="240" w:lineRule="auto"/>
        <w:ind w:right="283" w:firstLine="720"/>
        <w:jc w:val="both"/>
        <w:rPr>
          <w:rFonts w:ascii="Times New Roman" w:hAnsi="Times New Roman"/>
          <w:sz w:val="24"/>
          <w:szCs w:val="24"/>
        </w:rPr>
      </w:pPr>
      <w:r w:rsidRPr="00C122CA">
        <w:rPr>
          <w:rFonts w:ascii="Times New Roman" w:hAnsi="Times New Roman"/>
          <w:sz w:val="24"/>
          <w:szCs w:val="24"/>
        </w:rPr>
        <w:t>5.1.2. Организатор закуп</w:t>
      </w:r>
      <w:r>
        <w:rPr>
          <w:rFonts w:ascii="Times New Roman" w:hAnsi="Times New Roman"/>
          <w:sz w:val="24"/>
          <w:szCs w:val="24"/>
        </w:rPr>
        <w:t>о</w:t>
      </w:r>
      <w:r w:rsidRPr="00C122CA">
        <w:rPr>
          <w:rFonts w:ascii="Times New Roman" w:hAnsi="Times New Roman"/>
          <w:sz w:val="24"/>
          <w:szCs w:val="24"/>
        </w:rPr>
        <w:t>к вправе отказаться от проведения закупочных процедур не позднее</w:t>
      </w:r>
      <w:r w:rsidR="00F77701">
        <w:rPr>
          <w:rFonts w:ascii="Times New Roman" w:hAnsi="Times New Roman"/>
          <w:sz w:val="24"/>
          <w:szCs w:val="24"/>
        </w:rPr>
        <w:t>,</w:t>
      </w:r>
      <w:r w:rsidRPr="00C122CA">
        <w:rPr>
          <w:rFonts w:ascii="Times New Roman" w:hAnsi="Times New Roman"/>
          <w:sz w:val="24"/>
          <w:szCs w:val="24"/>
        </w:rPr>
        <w:t xml:space="preserve"> чем за три дня </w:t>
      </w:r>
      <w:r w:rsidR="007417BE">
        <w:rPr>
          <w:rFonts w:ascii="Times New Roman" w:hAnsi="Times New Roman"/>
          <w:sz w:val="24"/>
          <w:szCs w:val="24"/>
        </w:rPr>
        <w:t xml:space="preserve">до даты окончания подачи заявок на участие в </w:t>
      </w:r>
      <w:r w:rsidRPr="00C122CA">
        <w:rPr>
          <w:rFonts w:ascii="Times New Roman" w:hAnsi="Times New Roman"/>
          <w:sz w:val="24"/>
          <w:szCs w:val="24"/>
        </w:rPr>
        <w:t>закупочных процедур</w:t>
      </w:r>
      <w:r w:rsidR="007417BE">
        <w:rPr>
          <w:rFonts w:ascii="Times New Roman" w:hAnsi="Times New Roman"/>
          <w:sz w:val="24"/>
          <w:szCs w:val="24"/>
        </w:rPr>
        <w:t>ах</w:t>
      </w:r>
      <w:r w:rsidRPr="00C122CA">
        <w:rPr>
          <w:rFonts w:ascii="Times New Roman" w:hAnsi="Times New Roman"/>
          <w:sz w:val="24"/>
          <w:szCs w:val="24"/>
        </w:rPr>
        <w:t>. При проведении открытого конкурса</w:t>
      </w:r>
      <w:r w:rsidR="006149CB">
        <w:rPr>
          <w:rFonts w:ascii="Times New Roman" w:hAnsi="Times New Roman"/>
          <w:sz w:val="24"/>
          <w:szCs w:val="24"/>
        </w:rPr>
        <w:t>, открытого аукциона</w:t>
      </w:r>
      <w:r w:rsidRPr="00C122CA">
        <w:rPr>
          <w:rFonts w:ascii="Times New Roman" w:hAnsi="Times New Roman"/>
          <w:sz w:val="24"/>
          <w:szCs w:val="24"/>
        </w:rPr>
        <w:t>, в том числе в электронной форме, организатор закупки вправе отказаться от проведения таког</w:t>
      </w:r>
      <w:r w:rsidRPr="003B752D">
        <w:rPr>
          <w:rFonts w:ascii="Times New Roman" w:hAnsi="Times New Roman"/>
          <w:sz w:val="24"/>
          <w:szCs w:val="24"/>
        </w:rPr>
        <w:t>о конкурса не позднее</w:t>
      </w:r>
      <w:r>
        <w:rPr>
          <w:rFonts w:ascii="Times New Roman" w:hAnsi="Times New Roman"/>
          <w:sz w:val="24"/>
          <w:szCs w:val="24"/>
        </w:rPr>
        <w:t>,</w:t>
      </w:r>
      <w:r w:rsidRPr="003B752D">
        <w:rPr>
          <w:rFonts w:ascii="Times New Roman" w:hAnsi="Times New Roman"/>
          <w:sz w:val="24"/>
          <w:szCs w:val="24"/>
        </w:rPr>
        <w:t xml:space="preserve"> чем за 15 дней до </w:t>
      </w:r>
      <w:r w:rsidR="007417BE">
        <w:rPr>
          <w:rFonts w:ascii="Times New Roman" w:hAnsi="Times New Roman"/>
          <w:sz w:val="24"/>
          <w:szCs w:val="24"/>
        </w:rPr>
        <w:t xml:space="preserve">даты окончания </w:t>
      </w:r>
      <w:r w:rsidR="00375004">
        <w:rPr>
          <w:rFonts w:ascii="Times New Roman" w:hAnsi="Times New Roman"/>
          <w:sz w:val="24"/>
          <w:szCs w:val="24"/>
        </w:rPr>
        <w:t xml:space="preserve">срока </w:t>
      </w:r>
      <w:r w:rsidR="007417BE">
        <w:rPr>
          <w:rFonts w:ascii="Times New Roman" w:hAnsi="Times New Roman"/>
          <w:sz w:val="24"/>
          <w:szCs w:val="24"/>
        </w:rPr>
        <w:t>подачи заявок на участие в открытом</w:t>
      </w:r>
      <w:r w:rsidR="006149CB">
        <w:rPr>
          <w:rFonts w:ascii="Times New Roman" w:hAnsi="Times New Roman"/>
          <w:sz w:val="24"/>
          <w:szCs w:val="24"/>
        </w:rPr>
        <w:t xml:space="preserve"> </w:t>
      </w:r>
      <w:r w:rsidR="007417BE">
        <w:rPr>
          <w:rFonts w:ascii="Times New Roman" w:hAnsi="Times New Roman"/>
          <w:sz w:val="24"/>
          <w:szCs w:val="24"/>
        </w:rPr>
        <w:t>конкурсе, открытом аукционе</w:t>
      </w:r>
      <w:r w:rsidRPr="003B752D">
        <w:rPr>
          <w:rFonts w:ascii="Times New Roman" w:hAnsi="Times New Roman"/>
          <w:sz w:val="24"/>
          <w:szCs w:val="24"/>
        </w:rPr>
        <w:t>.</w:t>
      </w:r>
      <w:r w:rsidRPr="00C122CA">
        <w:rPr>
          <w:rFonts w:ascii="Times New Roman" w:hAnsi="Times New Roman"/>
          <w:sz w:val="24"/>
          <w:szCs w:val="24"/>
        </w:rPr>
        <w:t xml:space="preserve"> </w:t>
      </w:r>
    </w:p>
    <w:p w:rsidR="00AC3BC8" w:rsidRPr="000F5618"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5.1.3</w:t>
      </w:r>
      <w:r w:rsidR="00AC3BC8" w:rsidRPr="000F5618">
        <w:rPr>
          <w:rFonts w:ascii="Times New Roman" w:hAnsi="Times New Roman"/>
          <w:sz w:val="24"/>
          <w:szCs w:val="24"/>
        </w:rPr>
        <w:t xml:space="preserve">. 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AC3BC8"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5.1.4</w:t>
      </w:r>
      <w:r w:rsidR="00AC3BC8" w:rsidRPr="000F5618">
        <w:rPr>
          <w:rFonts w:ascii="Times New Roman" w:hAnsi="Times New Roman"/>
          <w:sz w:val="24"/>
          <w:szCs w:val="24"/>
        </w:rPr>
        <w:t>. Организатор закуп</w:t>
      </w:r>
      <w:r w:rsidR="00AC3BC8">
        <w:rPr>
          <w:rFonts w:ascii="Times New Roman" w:hAnsi="Times New Roman"/>
          <w:sz w:val="24"/>
          <w:szCs w:val="24"/>
        </w:rPr>
        <w:t>о</w:t>
      </w:r>
      <w:r w:rsidR="00AC3BC8" w:rsidRPr="000F5618">
        <w:rPr>
          <w:rFonts w:ascii="Times New Roman" w:hAnsi="Times New Roman"/>
          <w:sz w:val="24"/>
          <w:szCs w:val="24"/>
        </w:rPr>
        <w:t>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w:t>
      </w:r>
      <w:r w:rsidR="00AC3BC8">
        <w:rPr>
          <w:rFonts w:ascii="Times New Roman" w:hAnsi="Times New Roman"/>
          <w:sz w:val="24"/>
          <w:szCs w:val="24"/>
        </w:rPr>
        <w:t>о</w:t>
      </w:r>
      <w:r w:rsidR="00AC3BC8" w:rsidRPr="000F5618">
        <w:rPr>
          <w:rFonts w:ascii="Times New Roman" w:hAnsi="Times New Roman"/>
          <w:sz w:val="24"/>
          <w:szCs w:val="24"/>
        </w:rPr>
        <w:t xml:space="preserve">к не вправе устанавливать в качестве отборочного критерия наличие сертификата добровольных систем сертификации. </w:t>
      </w:r>
    </w:p>
    <w:p w:rsidR="00AC3BC8" w:rsidRPr="00D248A1"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5.1.5</w:t>
      </w:r>
      <w:r w:rsidR="00AC3BC8" w:rsidRPr="00D248A1">
        <w:rPr>
          <w:rFonts w:ascii="Times New Roman" w:hAnsi="Times New Roman"/>
          <w:sz w:val="24"/>
          <w:szCs w:val="24"/>
        </w:rPr>
        <w:t>. Организатор закупки вправе изменять условия договора</w:t>
      </w:r>
      <w:r w:rsidR="00AC3BC8">
        <w:rPr>
          <w:rFonts w:ascii="Times New Roman" w:hAnsi="Times New Roman"/>
          <w:sz w:val="24"/>
          <w:szCs w:val="24"/>
        </w:rPr>
        <w:t xml:space="preserve">, </w:t>
      </w:r>
      <w:r w:rsidR="00AC3BC8" w:rsidRPr="00D248A1">
        <w:rPr>
          <w:rFonts w:ascii="Times New Roman" w:hAnsi="Times New Roman"/>
          <w:sz w:val="24"/>
          <w:szCs w:val="24"/>
        </w:rPr>
        <w:t>заключенного с победителем закупочной</w:t>
      </w:r>
      <w:r w:rsidR="00AC3BC8">
        <w:rPr>
          <w:rFonts w:ascii="Times New Roman" w:hAnsi="Times New Roman"/>
          <w:sz w:val="24"/>
          <w:szCs w:val="24"/>
        </w:rPr>
        <w:t xml:space="preserve"> процедуры, </w:t>
      </w:r>
      <w:r w:rsidR="00AC3BC8" w:rsidRPr="00D248A1">
        <w:rPr>
          <w:rFonts w:ascii="Times New Roman" w:hAnsi="Times New Roman"/>
          <w:sz w:val="24"/>
          <w:szCs w:val="24"/>
        </w:rPr>
        <w:t xml:space="preserve">в период </w:t>
      </w:r>
      <w:r w:rsidR="00AC3BC8">
        <w:rPr>
          <w:rFonts w:ascii="Times New Roman" w:hAnsi="Times New Roman"/>
          <w:sz w:val="24"/>
          <w:szCs w:val="24"/>
        </w:rPr>
        <w:t xml:space="preserve">его </w:t>
      </w:r>
      <w:r w:rsidR="00AC3BC8" w:rsidRPr="00D248A1">
        <w:rPr>
          <w:rFonts w:ascii="Times New Roman" w:hAnsi="Times New Roman"/>
          <w:sz w:val="24"/>
          <w:szCs w:val="24"/>
        </w:rPr>
        <w:t>действия (при наличии обоснованной необходимости и по предварительному согласованию сторон)</w:t>
      </w:r>
      <w:r w:rsidR="00131FA4">
        <w:rPr>
          <w:rFonts w:ascii="Times New Roman" w:hAnsi="Times New Roman"/>
          <w:sz w:val="24"/>
          <w:szCs w:val="24"/>
        </w:rPr>
        <w:t>.</w:t>
      </w:r>
    </w:p>
    <w:p w:rsidR="00EE52A0" w:rsidRDefault="00AC3BC8" w:rsidP="00EE52A0">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5</w:t>
      </w:r>
      <w:r w:rsidR="007E13C7">
        <w:rPr>
          <w:rFonts w:ascii="Times New Roman" w:hAnsi="Times New Roman"/>
          <w:sz w:val="24"/>
          <w:szCs w:val="24"/>
        </w:rPr>
        <w:t>.1.6</w:t>
      </w:r>
      <w:r w:rsidR="001331FB">
        <w:rPr>
          <w:rFonts w:ascii="Times New Roman" w:hAnsi="Times New Roman"/>
          <w:sz w:val="24"/>
          <w:szCs w:val="24"/>
        </w:rPr>
        <w:t>. Иные права и обязанности О</w:t>
      </w:r>
      <w:r w:rsidRPr="000F5618">
        <w:rPr>
          <w:rFonts w:ascii="Times New Roman" w:hAnsi="Times New Roman"/>
          <w:sz w:val="24"/>
          <w:szCs w:val="24"/>
        </w:rPr>
        <w:t>рганизатора закуп</w:t>
      </w:r>
      <w:r>
        <w:rPr>
          <w:rFonts w:ascii="Times New Roman" w:hAnsi="Times New Roman"/>
          <w:sz w:val="24"/>
          <w:szCs w:val="24"/>
        </w:rPr>
        <w:t>о</w:t>
      </w:r>
      <w:r w:rsidRPr="000F5618">
        <w:rPr>
          <w:rFonts w:ascii="Times New Roman" w:hAnsi="Times New Roman"/>
          <w:sz w:val="24"/>
          <w:szCs w:val="24"/>
        </w:rPr>
        <w:t xml:space="preserve">к устанавливаются закупочной документацией. </w:t>
      </w:r>
    </w:p>
    <w:p w:rsidR="00EE52A0" w:rsidRDefault="00EE52A0" w:rsidP="00EE52A0">
      <w:pPr>
        <w:spacing w:before="120" w:after="0" w:line="240" w:lineRule="auto"/>
        <w:ind w:right="283" w:firstLine="720"/>
        <w:jc w:val="both"/>
        <w:rPr>
          <w:rFonts w:ascii="Times New Roman" w:hAnsi="Times New Roman"/>
          <w:sz w:val="24"/>
          <w:szCs w:val="24"/>
        </w:rPr>
      </w:pPr>
    </w:p>
    <w:p w:rsidR="00AC3BC8" w:rsidRPr="008463F1" w:rsidRDefault="00AC3BC8" w:rsidP="00C66F4C">
      <w:pPr>
        <w:spacing w:before="120" w:after="0" w:line="240" w:lineRule="auto"/>
        <w:ind w:right="283" w:firstLine="720"/>
        <w:jc w:val="both"/>
        <w:rPr>
          <w:rFonts w:ascii="Times New Roman" w:hAnsi="Times New Roman"/>
          <w:b/>
          <w:sz w:val="24"/>
          <w:szCs w:val="24"/>
        </w:rPr>
      </w:pPr>
      <w:r w:rsidRPr="008463F1">
        <w:rPr>
          <w:rFonts w:ascii="Times New Roman" w:hAnsi="Times New Roman"/>
          <w:b/>
          <w:sz w:val="24"/>
          <w:szCs w:val="24"/>
        </w:rPr>
        <w:t>5.2. Права и обязанности</w:t>
      </w:r>
      <w:r w:rsidR="008463F1">
        <w:rPr>
          <w:rFonts w:ascii="Times New Roman" w:hAnsi="Times New Roman"/>
          <w:b/>
          <w:sz w:val="24"/>
          <w:szCs w:val="24"/>
        </w:rPr>
        <w:t xml:space="preserve"> участника закупочной процедуры.</w:t>
      </w:r>
      <w:r w:rsidRPr="008463F1">
        <w:rPr>
          <w:rFonts w:ascii="Times New Roman" w:hAnsi="Times New Roman"/>
          <w:b/>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5.2.1. Заявку на участие в открытых процедурах вправе подать любое лицо, соответствующее требованиям, указанным в </w:t>
      </w:r>
      <w:r>
        <w:rPr>
          <w:rFonts w:ascii="Times New Roman" w:hAnsi="Times New Roman"/>
          <w:sz w:val="24"/>
          <w:szCs w:val="24"/>
        </w:rPr>
        <w:t>Р</w:t>
      </w:r>
      <w:r w:rsidRPr="000F5618">
        <w:rPr>
          <w:rFonts w:ascii="Times New Roman" w:hAnsi="Times New Roman"/>
          <w:sz w:val="24"/>
          <w:szCs w:val="24"/>
        </w:rPr>
        <w:t xml:space="preserve">азделе 4 настоящего Положения.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 xml:space="preserve">5.2.2. В закрытых процедурах вправе принять участие только те лица, </w:t>
      </w:r>
      <w:r>
        <w:rPr>
          <w:rFonts w:ascii="Times New Roman" w:hAnsi="Times New Roman"/>
          <w:sz w:val="24"/>
          <w:szCs w:val="24"/>
        </w:rPr>
        <w:t>которые приглашены персонально.</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5.2.3. Участник </w:t>
      </w:r>
      <w:r>
        <w:rPr>
          <w:rFonts w:ascii="Times New Roman" w:hAnsi="Times New Roman"/>
          <w:sz w:val="24"/>
          <w:szCs w:val="24"/>
        </w:rPr>
        <w:t>закупочной</w:t>
      </w:r>
      <w:r w:rsidRPr="000F5618">
        <w:rPr>
          <w:rFonts w:ascii="Times New Roman" w:hAnsi="Times New Roman"/>
          <w:sz w:val="24"/>
          <w:szCs w:val="24"/>
        </w:rPr>
        <w:t xml:space="preserve"> процедур</w:t>
      </w:r>
      <w:r>
        <w:rPr>
          <w:rFonts w:ascii="Times New Roman" w:hAnsi="Times New Roman"/>
          <w:sz w:val="24"/>
          <w:szCs w:val="24"/>
        </w:rPr>
        <w:t>ы</w:t>
      </w:r>
      <w:r w:rsidRPr="000F5618">
        <w:rPr>
          <w:rFonts w:ascii="Times New Roman" w:hAnsi="Times New Roman"/>
          <w:sz w:val="24"/>
          <w:szCs w:val="24"/>
        </w:rPr>
        <w:t xml:space="preserve"> имеет право: </w:t>
      </w:r>
    </w:p>
    <w:p w:rsidR="00AC3BC8" w:rsidRPr="000F5618" w:rsidRDefault="001331FB"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a) получать от О</w:t>
      </w:r>
      <w:r w:rsidR="00AC3BC8" w:rsidRPr="000F5618">
        <w:rPr>
          <w:rFonts w:ascii="Times New Roman" w:hAnsi="Times New Roman"/>
          <w:sz w:val="24"/>
          <w:szCs w:val="24"/>
        </w:rPr>
        <w:t>рганизатора закуп</w:t>
      </w:r>
      <w:r w:rsidR="00AC3BC8">
        <w:rPr>
          <w:rFonts w:ascii="Times New Roman" w:hAnsi="Times New Roman"/>
          <w:sz w:val="24"/>
          <w:szCs w:val="24"/>
        </w:rPr>
        <w:t>о</w:t>
      </w:r>
      <w:r w:rsidR="00AC3BC8" w:rsidRPr="000F5618">
        <w:rPr>
          <w:rFonts w:ascii="Times New Roman" w:hAnsi="Times New Roman"/>
          <w:sz w:val="24"/>
          <w:szCs w:val="24"/>
        </w:rPr>
        <w:t>к исчерпывающую информацию по условиям и порядку проведения закупок (за исключением информации, носящ</w:t>
      </w:r>
      <w:r w:rsidR="00AC3BC8">
        <w:rPr>
          <w:rFonts w:ascii="Times New Roman" w:hAnsi="Times New Roman"/>
          <w:sz w:val="24"/>
          <w:szCs w:val="24"/>
        </w:rPr>
        <w:t>е</w:t>
      </w:r>
      <w:r w:rsidR="00AC3BC8" w:rsidRPr="000F5618">
        <w:rPr>
          <w:rFonts w:ascii="Times New Roman" w:hAnsi="Times New Roman"/>
          <w:sz w:val="24"/>
          <w:szCs w:val="24"/>
        </w:rPr>
        <w:t>й конфиденциальный характер или составляющ</w:t>
      </w:r>
      <w:r w:rsidR="00AC3BC8">
        <w:rPr>
          <w:rFonts w:ascii="Times New Roman" w:hAnsi="Times New Roman"/>
          <w:sz w:val="24"/>
          <w:szCs w:val="24"/>
        </w:rPr>
        <w:t>ей</w:t>
      </w:r>
      <w:r w:rsidR="00AC3BC8" w:rsidRPr="000F5618">
        <w:rPr>
          <w:rFonts w:ascii="Times New Roman" w:hAnsi="Times New Roman"/>
          <w:sz w:val="24"/>
          <w:szCs w:val="24"/>
        </w:rPr>
        <w:t xml:space="preserve"> коммерческую тайну); </w:t>
      </w:r>
    </w:p>
    <w:p w:rsidR="00AC3BC8" w:rsidRPr="000F5618" w:rsidRDefault="00AF5684"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б</w:t>
      </w:r>
      <w:r w:rsidR="00AC3BC8" w:rsidRPr="000F5618">
        <w:rPr>
          <w:rFonts w:ascii="Times New Roman" w:hAnsi="Times New Roman"/>
          <w:sz w:val="24"/>
          <w:szCs w:val="24"/>
        </w:rPr>
        <w:t xml:space="preserve">) изменять, дополнять или отзывать свою заявку до истечения срока подачи, если иное прямо не оговорено в закупочной документации; </w:t>
      </w:r>
    </w:p>
    <w:p w:rsidR="00AC3BC8" w:rsidRPr="000F5618" w:rsidRDefault="00AF5684"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в</w:t>
      </w:r>
      <w:r w:rsidR="001331FB">
        <w:rPr>
          <w:rFonts w:ascii="Times New Roman" w:hAnsi="Times New Roman"/>
          <w:sz w:val="24"/>
          <w:szCs w:val="24"/>
        </w:rPr>
        <w:t>) обращаться к О</w:t>
      </w:r>
      <w:r w:rsidR="00AC3BC8" w:rsidRPr="000F5618">
        <w:rPr>
          <w:rFonts w:ascii="Times New Roman" w:hAnsi="Times New Roman"/>
          <w:sz w:val="24"/>
          <w:szCs w:val="24"/>
        </w:rPr>
        <w:t>рганизатору закуп</w:t>
      </w:r>
      <w:r w:rsidR="00AC3BC8">
        <w:rPr>
          <w:rFonts w:ascii="Times New Roman" w:hAnsi="Times New Roman"/>
          <w:sz w:val="24"/>
          <w:szCs w:val="24"/>
        </w:rPr>
        <w:t>о</w:t>
      </w:r>
      <w:r w:rsidR="00AC3BC8" w:rsidRPr="000F5618">
        <w:rPr>
          <w:rFonts w:ascii="Times New Roman" w:hAnsi="Times New Roman"/>
          <w:sz w:val="24"/>
          <w:szCs w:val="24"/>
        </w:rPr>
        <w:t>к с вопросами о разъяснении закупочной документации</w:t>
      </w:r>
      <w:r w:rsidR="00AC3BC8">
        <w:rPr>
          <w:rFonts w:ascii="Times New Roman" w:hAnsi="Times New Roman"/>
          <w:sz w:val="24"/>
          <w:szCs w:val="24"/>
        </w:rPr>
        <w:t>.</w:t>
      </w:r>
      <w:r w:rsidR="00AC3BC8" w:rsidRPr="000F5618">
        <w:rPr>
          <w:rFonts w:ascii="Times New Roman" w:hAnsi="Times New Roman"/>
          <w:sz w:val="24"/>
          <w:szCs w:val="24"/>
        </w:rPr>
        <w:t xml:space="preserve"> </w:t>
      </w:r>
    </w:p>
    <w:p w:rsidR="00AC3BC8" w:rsidRPr="000F5618" w:rsidRDefault="00AC3BC8" w:rsidP="00C66F4C">
      <w:pPr>
        <w:spacing w:before="120" w:after="0" w:line="240" w:lineRule="auto"/>
        <w:ind w:left="567" w:right="283" w:firstLine="153"/>
        <w:jc w:val="both"/>
        <w:rPr>
          <w:rFonts w:ascii="Times New Roman" w:hAnsi="Times New Roman"/>
          <w:sz w:val="24"/>
          <w:szCs w:val="24"/>
        </w:rPr>
      </w:pPr>
      <w:r w:rsidRPr="000F5618">
        <w:rPr>
          <w:rFonts w:ascii="Times New Roman" w:hAnsi="Times New Roman"/>
          <w:sz w:val="24"/>
          <w:szCs w:val="24"/>
        </w:rPr>
        <w:t xml:space="preserve">5.2.4. Иные права и обязанности участников устанавливаются закупочной документацией.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7357C2">
        <w:rPr>
          <w:rFonts w:ascii="Times New Roman" w:hAnsi="Times New Roman"/>
          <w:b/>
          <w:sz w:val="24"/>
          <w:szCs w:val="24"/>
        </w:rPr>
        <w:t>5.3. Объем прав и обязанностей, возникающих у победителя</w:t>
      </w:r>
      <w:r w:rsidR="007357C2">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5.3.1. Объем прав и обязанностей, возникающих у победителя </w:t>
      </w:r>
      <w:r>
        <w:rPr>
          <w:rFonts w:ascii="Times New Roman" w:hAnsi="Times New Roman"/>
          <w:sz w:val="24"/>
          <w:szCs w:val="24"/>
        </w:rPr>
        <w:t xml:space="preserve">закупочной </w:t>
      </w:r>
      <w:r w:rsidRPr="000F5618">
        <w:rPr>
          <w:rFonts w:ascii="Times New Roman" w:hAnsi="Times New Roman"/>
          <w:sz w:val="24"/>
          <w:szCs w:val="24"/>
        </w:rPr>
        <w:t xml:space="preserve">процедуры (обычно — право на заключение договора), должен быть четко оговорен в закупочной документации. </w:t>
      </w:r>
    </w:p>
    <w:p w:rsidR="00AC3BC8" w:rsidRDefault="00AC3BC8" w:rsidP="00676B18">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5.3.2. Если в результате </w:t>
      </w:r>
      <w:r>
        <w:rPr>
          <w:rFonts w:ascii="Times New Roman" w:hAnsi="Times New Roman"/>
          <w:sz w:val="24"/>
          <w:szCs w:val="24"/>
        </w:rPr>
        <w:t xml:space="preserve">закупочной </w:t>
      </w:r>
      <w:r w:rsidRPr="000F5618">
        <w:rPr>
          <w:rFonts w:ascii="Times New Roman" w:hAnsi="Times New Roman"/>
          <w:sz w:val="24"/>
          <w:szCs w:val="24"/>
        </w:rPr>
        <w:t xml:space="preserve">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AC3BC8" w:rsidRPr="00676B18" w:rsidRDefault="00AC3BC8" w:rsidP="00676B18">
      <w:pPr>
        <w:spacing w:before="120" w:after="0" w:line="240" w:lineRule="auto"/>
        <w:ind w:right="283" w:firstLine="720"/>
        <w:jc w:val="both"/>
        <w:rPr>
          <w:rFonts w:ascii="Times New Roman" w:hAnsi="Times New Roman"/>
          <w:sz w:val="24"/>
          <w:szCs w:val="24"/>
        </w:rPr>
      </w:pPr>
    </w:p>
    <w:p w:rsidR="00AC3BC8" w:rsidRDefault="00AC3BC8" w:rsidP="00F74CF0">
      <w:pPr>
        <w:tabs>
          <w:tab w:val="left" w:pos="567"/>
        </w:tabs>
        <w:jc w:val="center"/>
        <w:rPr>
          <w:rFonts w:ascii="Times New Roman" w:hAnsi="Times New Roman"/>
          <w:b/>
          <w:sz w:val="24"/>
          <w:szCs w:val="24"/>
        </w:rPr>
      </w:pPr>
      <w:r>
        <w:rPr>
          <w:rFonts w:ascii="Times New Roman" w:hAnsi="Times New Roman"/>
          <w:b/>
          <w:sz w:val="24"/>
          <w:szCs w:val="24"/>
        </w:rPr>
        <w:t>РАЗДЕЛ 6. ПЛАН ЗАКУПОК</w:t>
      </w:r>
    </w:p>
    <w:p w:rsidR="00212DE0" w:rsidRDefault="00AC3BC8" w:rsidP="00212DE0">
      <w:pPr>
        <w:tabs>
          <w:tab w:val="left" w:pos="709"/>
        </w:tabs>
        <w:rPr>
          <w:rFonts w:ascii="Times New Roman" w:hAnsi="Times New Roman"/>
          <w:b/>
          <w:sz w:val="24"/>
          <w:szCs w:val="24"/>
        </w:rPr>
      </w:pPr>
      <w:r>
        <w:rPr>
          <w:rFonts w:ascii="Times New Roman" w:hAnsi="Times New Roman"/>
          <w:b/>
          <w:sz w:val="24"/>
          <w:szCs w:val="24"/>
        </w:rPr>
        <w:tab/>
        <w:t>6.1. Порядок формирования, утверждения и размещения Плана закупок</w:t>
      </w:r>
    </w:p>
    <w:p w:rsidR="00AC3BC8"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74CF0">
        <w:rPr>
          <w:rFonts w:ascii="Times New Roman" w:hAnsi="Times New Roman"/>
          <w:sz w:val="24"/>
          <w:szCs w:val="20"/>
          <w:lang w:eastAsia="ru-RU"/>
        </w:rPr>
        <w:t>6</w:t>
      </w:r>
      <w:r w:rsidRPr="00212DE0">
        <w:rPr>
          <w:rFonts w:ascii="Times New Roman" w:hAnsi="Times New Roman"/>
          <w:sz w:val="24"/>
          <w:szCs w:val="24"/>
          <w:lang w:eastAsia="ru-RU"/>
        </w:rPr>
        <w:t xml:space="preserve">.1.1. План закупок </w:t>
      </w:r>
      <w:r w:rsidR="00167750" w:rsidRPr="00167750">
        <w:rPr>
          <w:rFonts w:ascii="Times New Roman" w:hAnsi="Times New Roman"/>
          <w:sz w:val="24"/>
          <w:szCs w:val="24"/>
          <w:lang w:eastAsia="ru-RU"/>
        </w:rPr>
        <w:t>ФГАУ «НИИ ЦЭПП»</w:t>
      </w:r>
      <w:r w:rsidR="00167750">
        <w:rPr>
          <w:rFonts w:ascii="Times New Roman" w:hAnsi="Times New Roman"/>
          <w:sz w:val="24"/>
          <w:szCs w:val="24"/>
          <w:lang w:eastAsia="ru-RU"/>
        </w:rPr>
        <w:t xml:space="preserve"> </w:t>
      </w:r>
      <w:r w:rsidRPr="00212DE0">
        <w:rPr>
          <w:rFonts w:ascii="Times New Roman" w:hAnsi="Times New Roman"/>
          <w:sz w:val="24"/>
          <w:szCs w:val="24"/>
          <w:lang w:eastAsia="ru-RU"/>
        </w:rPr>
        <w:t>формируется на основании и в пределах бюджета</w:t>
      </w:r>
      <w:r w:rsidR="00167750">
        <w:rPr>
          <w:rFonts w:ascii="Times New Roman" w:hAnsi="Times New Roman"/>
          <w:sz w:val="24"/>
          <w:szCs w:val="24"/>
          <w:lang w:eastAsia="ru-RU"/>
        </w:rPr>
        <w:t xml:space="preserve"> </w:t>
      </w:r>
      <w:r w:rsidR="00167750" w:rsidRPr="00167750">
        <w:rPr>
          <w:rFonts w:ascii="Times New Roman" w:hAnsi="Times New Roman"/>
          <w:sz w:val="24"/>
          <w:szCs w:val="24"/>
          <w:lang w:eastAsia="ru-RU"/>
        </w:rPr>
        <w:t>ФГАУ «НИИ ЦЭПП»</w:t>
      </w:r>
      <w:r w:rsidRPr="00212DE0">
        <w:rPr>
          <w:rFonts w:ascii="Times New Roman" w:hAnsi="Times New Roman"/>
          <w:sz w:val="24"/>
          <w:szCs w:val="24"/>
          <w:lang w:eastAsia="ru-RU"/>
        </w:rPr>
        <w:t>, с учетом ег</w:t>
      </w:r>
      <w:r w:rsidR="00151BD3">
        <w:rPr>
          <w:rFonts w:ascii="Times New Roman" w:hAnsi="Times New Roman"/>
          <w:sz w:val="24"/>
          <w:szCs w:val="24"/>
          <w:lang w:eastAsia="ru-RU"/>
        </w:rPr>
        <w:t>о нуж</w:t>
      </w:r>
      <w:r w:rsidR="00877F87">
        <w:rPr>
          <w:rFonts w:ascii="Times New Roman" w:hAnsi="Times New Roman"/>
          <w:sz w:val="24"/>
          <w:szCs w:val="24"/>
          <w:lang w:eastAsia="ru-RU"/>
        </w:rPr>
        <w:t>д</w:t>
      </w:r>
      <w:r w:rsidR="00131FA4" w:rsidRPr="00212DE0">
        <w:rPr>
          <w:rFonts w:ascii="Times New Roman" w:hAnsi="Times New Roman"/>
          <w:sz w:val="24"/>
          <w:szCs w:val="24"/>
          <w:lang w:eastAsia="ru-RU"/>
        </w:rPr>
        <w:t>.</w:t>
      </w:r>
    </w:p>
    <w:p w:rsidR="00212DE0"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12DE0">
        <w:rPr>
          <w:rFonts w:ascii="Times New Roman" w:hAnsi="Times New Roman"/>
          <w:sz w:val="24"/>
          <w:szCs w:val="24"/>
          <w:lang w:eastAsia="ru-RU"/>
        </w:rPr>
        <w:t>6.1.2. План закупок утверждается руководителем</w:t>
      </w:r>
      <w:r w:rsidR="00BE3F00">
        <w:rPr>
          <w:rFonts w:ascii="Times New Roman" w:hAnsi="Times New Roman"/>
          <w:sz w:val="24"/>
          <w:szCs w:val="24"/>
          <w:lang w:eastAsia="ru-RU"/>
        </w:rPr>
        <w:t xml:space="preserve"> </w:t>
      </w:r>
      <w:r w:rsidR="00BE3F00" w:rsidRPr="00BE3F00">
        <w:rPr>
          <w:rFonts w:ascii="Times New Roman" w:hAnsi="Times New Roman"/>
          <w:sz w:val="24"/>
          <w:szCs w:val="24"/>
          <w:lang w:eastAsia="ru-RU"/>
        </w:rPr>
        <w:t>ФГАУ «НИИ ЦЭПП»</w:t>
      </w:r>
      <w:r w:rsidRPr="00212DE0">
        <w:rPr>
          <w:rFonts w:ascii="Times New Roman" w:hAnsi="Times New Roman"/>
          <w:sz w:val="24"/>
          <w:szCs w:val="24"/>
          <w:lang w:eastAsia="ru-RU"/>
        </w:rPr>
        <w:t>.</w:t>
      </w:r>
    </w:p>
    <w:p w:rsid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F74CF0">
        <w:rPr>
          <w:rFonts w:ascii="Times New Roman" w:hAnsi="Times New Roman"/>
          <w:sz w:val="24"/>
          <w:szCs w:val="24"/>
          <w:lang w:eastAsia="ru-RU"/>
        </w:rPr>
        <w:t xml:space="preserve">6.1.3. </w:t>
      </w:r>
      <w:r w:rsidRPr="00212DE0">
        <w:rPr>
          <w:rFonts w:ascii="Times New Roman" w:hAnsi="Times New Roman"/>
          <w:sz w:val="24"/>
          <w:szCs w:val="24"/>
          <w:lang w:eastAsia="ru-RU"/>
        </w:rPr>
        <w:t xml:space="preserve">В План закупок </w:t>
      </w:r>
      <w:r w:rsidR="00B94D65" w:rsidRPr="00212DE0">
        <w:rPr>
          <w:rFonts w:ascii="Times New Roman" w:hAnsi="Times New Roman"/>
          <w:sz w:val="24"/>
          <w:szCs w:val="24"/>
          <w:lang w:eastAsia="ru-RU"/>
        </w:rPr>
        <w:t xml:space="preserve">не </w:t>
      </w:r>
      <w:r w:rsidRPr="00212DE0">
        <w:rPr>
          <w:rFonts w:ascii="Times New Roman" w:hAnsi="Times New Roman"/>
          <w:sz w:val="24"/>
          <w:szCs w:val="24"/>
          <w:lang w:eastAsia="ru-RU"/>
        </w:rPr>
        <w:t xml:space="preserve">подлежит включению информация о закупках с начальной </w:t>
      </w:r>
      <w:r w:rsidR="00B94D65" w:rsidRPr="00212DE0">
        <w:rPr>
          <w:rFonts w:ascii="Times New Roman" w:hAnsi="Times New Roman"/>
          <w:sz w:val="24"/>
          <w:szCs w:val="24"/>
          <w:lang w:eastAsia="ru-RU"/>
        </w:rPr>
        <w:t>(максимальной) ценой договора до</w:t>
      </w:r>
      <w:r w:rsidRPr="00212DE0">
        <w:rPr>
          <w:rFonts w:ascii="Times New Roman" w:hAnsi="Times New Roman"/>
          <w:sz w:val="24"/>
          <w:szCs w:val="24"/>
          <w:lang w:eastAsia="ru-RU"/>
        </w:rPr>
        <w:t xml:space="preserve"> 100 000 рублей, с учетом НДС. </w:t>
      </w:r>
    </w:p>
    <w:p w:rsidR="00AC3BC8"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6.1.4</w:t>
      </w:r>
      <w:r w:rsidRPr="00F74CF0">
        <w:rPr>
          <w:rFonts w:ascii="Times New Roman" w:hAnsi="Times New Roman"/>
          <w:sz w:val="24"/>
          <w:szCs w:val="24"/>
          <w:lang w:eastAsia="ru-RU"/>
        </w:rPr>
        <w:t xml:space="preserve">. </w:t>
      </w:r>
      <w:r w:rsidR="00C00B5F" w:rsidRPr="00C00B5F">
        <w:rPr>
          <w:rFonts w:ascii="Times New Roman" w:hAnsi="Times New Roman"/>
          <w:sz w:val="24"/>
          <w:szCs w:val="24"/>
          <w:lang w:eastAsia="ru-RU"/>
        </w:rPr>
        <w:t>ФГАУ «НИИ ЦЭПП»</w:t>
      </w:r>
      <w:r w:rsidR="00C00B5F">
        <w:rPr>
          <w:rFonts w:ascii="Times New Roman" w:hAnsi="Times New Roman"/>
          <w:sz w:val="24"/>
          <w:szCs w:val="24"/>
          <w:lang w:eastAsia="ru-RU"/>
        </w:rPr>
        <w:t xml:space="preserve"> </w:t>
      </w:r>
      <w:r w:rsidRPr="00F74CF0">
        <w:rPr>
          <w:rFonts w:ascii="Times New Roman" w:hAnsi="Times New Roman"/>
          <w:sz w:val="24"/>
          <w:szCs w:val="24"/>
          <w:lang w:eastAsia="ru-RU"/>
        </w:rPr>
        <w:t xml:space="preserve">размещает </w:t>
      </w:r>
      <w:r w:rsidR="00131FA4">
        <w:rPr>
          <w:rFonts w:ascii="Times New Roman" w:hAnsi="Times New Roman"/>
          <w:sz w:val="24"/>
          <w:szCs w:val="24"/>
          <w:lang w:eastAsia="ru-RU"/>
        </w:rPr>
        <w:t>на официальном сайте ЕИС</w:t>
      </w:r>
      <w:r w:rsidRPr="00F74CF0">
        <w:rPr>
          <w:rFonts w:ascii="Times New Roman" w:hAnsi="Times New Roman"/>
          <w:sz w:val="24"/>
          <w:szCs w:val="24"/>
          <w:lang w:eastAsia="ru-RU"/>
        </w:rPr>
        <w:t xml:space="preserve"> план закупки товаров, работ, услуг (далее - план закупки),  на срок не менее чем один год. </w:t>
      </w:r>
    </w:p>
    <w:p w:rsidR="00AC3BC8" w:rsidRPr="00F74CF0" w:rsidRDefault="00212DE0" w:rsidP="00F74CF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6.1.5</w:t>
      </w:r>
      <w:r w:rsidR="00AC3BC8">
        <w:rPr>
          <w:rFonts w:ascii="Times New Roman" w:hAnsi="Times New Roman"/>
          <w:sz w:val="24"/>
          <w:szCs w:val="24"/>
          <w:lang w:eastAsia="ru-RU"/>
        </w:rPr>
        <w:t xml:space="preserve">. </w:t>
      </w:r>
      <w:r w:rsidR="00AC3BC8" w:rsidRPr="00F74CF0">
        <w:rPr>
          <w:rFonts w:ascii="Times New Roman" w:hAnsi="Times New Roman"/>
          <w:sz w:val="24"/>
          <w:szCs w:val="24"/>
          <w:lang w:eastAsia="ru-RU"/>
        </w:rPr>
        <w:t xml:space="preserve">Размещение плана закупки, информации о внесении в него изменений на официальном сайте </w:t>
      </w:r>
      <w:r w:rsidR="00B94D65">
        <w:rPr>
          <w:rFonts w:ascii="Times New Roman" w:hAnsi="Times New Roman"/>
          <w:sz w:val="24"/>
          <w:szCs w:val="24"/>
          <w:lang w:eastAsia="ru-RU"/>
        </w:rPr>
        <w:t xml:space="preserve">ЕИС </w:t>
      </w:r>
      <w:r w:rsidR="00AC3BC8" w:rsidRPr="00F74CF0">
        <w:rPr>
          <w:rFonts w:ascii="Times New Roman" w:hAnsi="Times New Roman"/>
          <w:sz w:val="24"/>
          <w:szCs w:val="24"/>
          <w:lang w:eastAsia="ru-RU"/>
        </w:rPr>
        <w:t>осуществляется в течение 1</w:t>
      </w:r>
      <w:r w:rsidR="009532BC">
        <w:rPr>
          <w:rFonts w:ascii="Times New Roman" w:hAnsi="Times New Roman"/>
          <w:sz w:val="24"/>
          <w:szCs w:val="24"/>
          <w:lang w:eastAsia="ru-RU"/>
        </w:rPr>
        <w:t>0</w:t>
      </w:r>
      <w:r w:rsidR="00AC3BC8" w:rsidRPr="00F74CF0">
        <w:rPr>
          <w:rFonts w:ascii="Times New Roman" w:hAnsi="Times New Roman"/>
          <w:sz w:val="24"/>
          <w:szCs w:val="24"/>
          <w:lang w:eastAsia="ru-RU"/>
        </w:rPr>
        <w:t xml:space="preserve"> дней </w:t>
      </w:r>
      <w:proofErr w:type="gramStart"/>
      <w:r w:rsidR="00AC3BC8" w:rsidRPr="00F74CF0">
        <w:rPr>
          <w:rFonts w:ascii="Times New Roman" w:hAnsi="Times New Roman"/>
          <w:sz w:val="24"/>
          <w:szCs w:val="24"/>
          <w:lang w:eastAsia="ru-RU"/>
        </w:rPr>
        <w:t>с даты утверждения</w:t>
      </w:r>
      <w:proofErr w:type="gramEnd"/>
      <w:r w:rsidR="00AC3BC8" w:rsidRPr="00F74CF0">
        <w:rPr>
          <w:rFonts w:ascii="Times New Roman" w:hAnsi="Times New Roman"/>
          <w:sz w:val="24"/>
          <w:szCs w:val="24"/>
          <w:lang w:eastAsia="ru-RU"/>
        </w:rPr>
        <w:t xml:space="preserve"> плана или внесения в него изменений.</w:t>
      </w:r>
    </w:p>
    <w:p w:rsidR="00AC3BC8" w:rsidRPr="00F74CF0" w:rsidRDefault="00212DE0" w:rsidP="00F74CF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6.1.6</w:t>
      </w:r>
      <w:r w:rsidR="00AC3BC8" w:rsidRPr="00F74CF0">
        <w:rPr>
          <w:rFonts w:ascii="Times New Roman" w:hAnsi="Times New Roman"/>
          <w:sz w:val="24"/>
          <w:szCs w:val="24"/>
          <w:lang w:eastAsia="ru-RU"/>
        </w:rPr>
        <w:t xml:space="preserve">. Размещение плана закупки на официальном сайте </w:t>
      </w:r>
      <w:r w:rsidR="00131FA4">
        <w:rPr>
          <w:rFonts w:ascii="Times New Roman" w:hAnsi="Times New Roman"/>
          <w:sz w:val="24"/>
          <w:szCs w:val="24"/>
          <w:lang w:eastAsia="ru-RU"/>
        </w:rPr>
        <w:t xml:space="preserve">ЕИС </w:t>
      </w:r>
      <w:r w:rsidR="00AC3BC8" w:rsidRPr="00F74CF0">
        <w:rPr>
          <w:rFonts w:ascii="Times New Roman" w:hAnsi="Times New Roman"/>
          <w:sz w:val="24"/>
          <w:szCs w:val="24"/>
          <w:lang w:eastAsia="ru-RU"/>
        </w:rPr>
        <w:t>осуществляется не позднее 31 декабря текущего календарного года.</w:t>
      </w:r>
    </w:p>
    <w:p w:rsidR="00AC797F" w:rsidRDefault="00212DE0" w:rsidP="00F74C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6.1.7</w:t>
      </w:r>
      <w:r w:rsidR="00AC3BC8" w:rsidRPr="00F74CF0">
        <w:rPr>
          <w:rFonts w:ascii="Times New Roman" w:hAnsi="Times New Roman"/>
          <w:sz w:val="24"/>
          <w:szCs w:val="24"/>
        </w:rPr>
        <w:t xml:space="preserve">. </w:t>
      </w:r>
      <w:r w:rsidR="00CB3C2D">
        <w:rPr>
          <w:rFonts w:ascii="Times New Roman" w:hAnsi="Times New Roman"/>
          <w:sz w:val="24"/>
          <w:szCs w:val="24"/>
        </w:rPr>
        <w:t>План закупки</w:t>
      </w:r>
      <w:r w:rsidR="00AC797F">
        <w:rPr>
          <w:rFonts w:ascii="Times New Roman" w:hAnsi="Times New Roman"/>
          <w:sz w:val="24"/>
          <w:szCs w:val="24"/>
        </w:rPr>
        <w:t xml:space="preserve"> инновационной</w:t>
      </w:r>
      <w:r w:rsidR="007D47B0">
        <w:rPr>
          <w:rFonts w:ascii="Times New Roman" w:hAnsi="Times New Roman"/>
          <w:sz w:val="24"/>
          <w:szCs w:val="24"/>
        </w:rPr>
        <w:t>, высокотехничной</w:t>
      </w:r>
      <w:r w:rsidR="00AC797F">
        <w:rPr>
          <w:rFonts w:ascii="Times New Roman" w:hAnsi="Times New Roman"/>
          <w:sz w:val="24"/>
          <w:szCs w:val="24"/>
        </w:rPr>
        <w:t xml:space="preserve"> продукции (при наличии) размещаются в единой информацион</w:t>
      </w:r>
      <w:r w:rsidR="00CB3C2D">
        <w:rPr>
          <w:rFonts w:ascii="Times New Roman" w:hAnsi="Times New Roman"/>
          <w:sz w:val="24"/>
          <w:szCs w:val="24"/>
        </w:rPr>
        <w:t>ной системе на срок от пяти до семи</w:t>
      </w:r>
      <w:r w:rsidR="00AC797F">
        <w:rPr>
          <w:rFonts w:ascii="Times New Roman" w:hAnsi="Times New Roman"/>
          <w:sz w:val="24"/>
          <w:szCs w:val="24"/>
        </w:rPr>
        <w:t xml:space="preserve"> лет. </w:t>
      </w:r>
      <w:proofErr w:type="gramStart"/>
      <w:r w:rsidR="00AC797F">
        <w:rPr>
          <w:rFonts w:ascii="Times New Roman" w:hAnsi="Times New Roman"/>
          <w:sz w:val="24"/>
          <w:szCs w:val="24"/>
        </w:rPr>
        <w:t>К инновационной</w:t>
      </w:r>
      <w:r w:rsidR="00835321">
        <w:rPr>
          <w:rFonts w:ascii="Times New Roman" w:hAnsi="Times New Roman"/>
          <w:sz w:val="24"/>
          <w:szCs w:val="24"/>
        </w:rPr>
        <w:t>, высокотехнологичной</w:t>
      </w:r>
      <w:r w:rsidR="00AC797F">
        <w:rPr>
          <w:rFonts w:ascii="Times New Roman" w:hAnsi="Times New Roman"/>
          <w:sz w:val="24"/>
          <w:szCs w:val="24"/>
        </w:rPr>
        <w:t xml:space="preserve"> продукции относятся товары, работы, услуги, соответствующие установленными законодательством Российской Федерации критериям.</w:t>
      </w:r>
      <w:proofErr w:type="gramEnd"/>
    </w:p>
    <w:p w:rsidR="00AC3BC8" w:rsidRDefault="00AC3BC8" w:rsidP="00F74CF0">
      <w:pPr>
        <w:tabs>
          <w:tab w:val="left" w:pos="567"/>
        </w:tabs>
        <w:spacing w:after="0" w:line="240" w:lineRule="auto"/>
        <w:jc w:val="both"/>
        <w:rPr>
          <w:rFonts w:ascii="Times New Roman" w:hAnsi="Times New Roman"/>
          <w:sz w:val="24"/>
          <w:szCs w:val="20"/>
          <w:lang w:eastAsia="ru-RU"/>
        </w:rPr>
      </w:pPr>
      <w:r w:rsidRPr="00F74CF0">
        <w:rPr>
          <w:rFonts w:ascii="Times New Roman" w:hAnsi="Times New Roman"/>
          <w:sz w:val="24"/>
          <w:szCs w:val="20"/>
          <w:lang w:eastAsia="ru-RU"/>
        </w:rPr>
        <w:t xml:space="preserve">     </w:t>
      </w:r>
      <w:bookmarkStart w:id="4" w:name="_Ref110165746"/>
      <w:bookmarkStart w:id="5" w:name="_Ref174788111"/>
      <w:bookmarkStart w:id="6" w:name="_Ref212017247"/>
    </w:p>
    <w:p w:rsidR="00AC3BC8" w:rsidRPr="00F74CF0" w:rsidRDefault="00AC3BC8" w:rsidP="001331FB">
      <w:pPr>
        <w:tabs>
          <w:tab w:val="left" w:pos="567"/>
        </w:tabs>
        <w:spacing w:after="0" w:line="264" w:lineRule="auto"/>
        <w:contextualSpacing/>
        <w:rPr>
          <w:rFonts w:ascii="Times New Roman" w:hAnsi="Times New Roman"/>
          <w:b/>
          <w:sz w:val="24"/>
          <w:szCs w:val="24"/>
        </w:rPr>
      </w:pPr>
      <w:bookmarkStart w:id="7" w:name="_Toc343347913"/>
      <w:bookmarkStart w:id="8" w:name="_Toc343871468"/>
      <w:bookmarkStart w:id="9" w:name="_Toc343347914"/>
      <w:bookmarkStart w:id="10" w:name="_Toc343871469"/>
      <w:bookmarkStart w:id="11" w:name="_Toc343347915"/>
      <w:bookmarkStart w:id="12" w:name="_Toc343871470"/>
      <w:bookmarkStart w:id="13" w:name="_Toc343347916"/>
      <w:bookmarkStart w:id="14" w:name="_Toc343871471"/>
      <w:bookmarkStart w:id="15" w:name="_Toc266995651"/>
      <w:bookmarkStart w:id="16" w:name="_Toc266998941"/>
      <w:bookmarkStart w:id="17" w:name="_Toc267034598"/>
      <w:bookmarkStart w:id="18" w:name="_Toc268075507"/>
      <w:bookmarkStart w:id="19" w:name="_Toc268245165"/>
      <w:bookmarkStart w:id="20" w:name="_Toc268245502"/>
      <w:bookmarkStart w:id="21" w:name="_Toc272145855"/>
      <w:bookmarkStart w:id="22" w:name="_Toc272147423"/>
      <w:bookmarkStart w:id="23" w:name="_Toc273383738"/>
      <w:bookmarkStart w:id="24" w:name="_Toc273384068"/>
      <w:bookmarkStart w:id="25" w:name="_Toc273529619"/>
      <w:bookmarkStart w:id="26" w:name="_Toc273529899"/>
      <w:bookmarkStart w:id="27" w:name="_Toc273535409"/>
      <w:bookmarkStart w:id="28" w:name="_Toc273536180"/>
      <w:bookmarkStart w:id="29" w:name="_Toc272145856"/>
      <w:bookmarkStart w:id="30" w:name="_Toc272147424"/>
      <w:bookmarkStart w:id="31" w:name="_Toc273383739"/>
      <w:bookmarkStart w:id="32" w:name="_Toc273384069"/>
      <w:bookmarkStart w:id="33" w:name="_Toc273529620"/>
      <w:bookmarkStart w:id="34" w:name="_Toc273529900"/>
      <w:bookmarkStart w:id="35" w:name="_Toc273535410"/>
      <w:bookmarkStart w:id="36" w:name="_Toc273536181"/>
      <w:bookmarkStart w:id="37" w:name="_Toc272145857"/>
      <w:bookmarkStart w:id="38" w:name="_Toc272147425"/>
      <w:bookmarkStart w:id="39" w:name="_Toc273383740"/>
      <w:bookmarkStart w:id="40" w:name="_Toc273384070"/>
      <w:bookmarkStart w:id="41" w:name="_Toc273529621"/>
      <w:bookmarkStart w:id="42" w:name="_Toc273529901"/>
      <w:bookmarkStart w:id="43" w:name="_Toc273535411"/>
      <w:bookmarkStart w:id="44" w:name="_Toc273536182"/>
      <w:bookmarkStart w:id="45" w:name="_Toc272145860"/>
      <w:bookmarkStart w:id="46" w:name="_Toc272147428"/>
      <w:bookmarkStart w:id="47" w:name="_Toc273383743"/>
      <w:bookmarkStart w:id="48" w:name="_Toc273384073"/>
      <w:bookmarkStart w:id="49" w:name="_Toc273529624"/>
      <w:bookmarkStart w:id="50" w:name="_Toc273529904"/>
      <w:bookmarkStart w:id="51" w:name="_Toc273535414"/>
      <w:bookmarkStart w:id="52" w:name="_Toc273536185"/>
      <w:bookmarkStart w:id="53" w:name="_Toc272145862"/>
      <w:bookmarkStart w:id="54" w:name="_Toc272147430"/>
      <w:bookmarkStart w:id="55" w:name="_Toc273383745"/>
      <w:bookmarkStart w:id="56" w:name="_Toc273384075"/>
      <w:bookmarkStart w:id="57" w:name="_Toc273529626"/>
      <w:bookmarkStart w:id="58" w:name="_Toc273529906"/>
      <w:bookmarkStart w:id="59" w:name="_Toc273535416"/>
      <w:bookmarkStart w:id="60" w:name="_Toc273536187"/>
      <w:bookmarkStart w:id="61" w:name="_Toc298491825"/>
      <w:bookmarkStart w:id="62" w:name="_Toc298491827"/>
      <w:bookmarkStart w:id="63" w:name="_Toc272145864"/>
      <w:bookmarkStart w:id="64" w:name="_Toc272147432"/>
      <w:bookmarkStart w:id="65" w:name="_Toc273383747"/>
      <w:bookmarkStart w:id="66" w:name="_Toc273384077"/>
      <w:bookmarkStart w:id="67" w:name="_Toc273529628"/>
      <w:bookmarkStart w:id="68" w:name="_Toc273529908"/>
      <w:bookmarkStart w:id="69" w:name="_Toc273535418"/>
      <w:bookmarkStart w:id="70" w:name="_Toc273536189"/>
      <w:bookmarkStart w:id="71" w:name="_Toc272145866"/>
      <w:bookmarkStart w:id="72" w:name="_Toc272147434"/>
      <w:bookmarkStart w:id="73" w:name="_Toc273383749"/>
      <w:bookmarkStart w:id="74" w:name="_Toc273384079"/>
      <w:bookmarkStart w:id="75" w:name="_Toc273529630"/>
      <w:bookmarkStart w:id="76" w:name="_Toc273529910"/>
      <w:bookmarkStart w:id="77" w:name="_Toc273535420"/>
      <w:bookmarkStart w:id="78" w:name="_Toc273536191"/>
      <w:bookmarkStart w:id="79" w:name="_Toc272145867"/>
      <w:bookmarkStart w:id="80" w:name="_Toc272147435"/>
      <w:bookmarkStart w:id="81" w:name="_Toc273383750"/>
      <w:bookmarkStart w:id="82" w:name="_Toc273384080"/>
      <w:bookmarkStart w:id="83" w:name="_Toc273529631"/>
      <w:bookmarkStart w:id="84" w:name="_Toc273529911"/>
      <w:bookmarkStart w:id="85" w:name="_Toc273535421"/>
      <w:bookmarkStart w:id="86" w:name="_Toc273536192"/>
      <w:bookmarkStart w:id="87" w:name="_Toc272145868"/>
      <w:bookmarkStart w:id="88" w:name="_Toc272147436"/>
      <w:bookmarkStart w:id="89" w:name="_Toc273383751"/>
      <w:bookmarkStart w:id="90" w:name="_Toc273384081"/>
      <w:bookmarkStart w:id="91" w:name="_Toc273529632"/>
      <w:bookmarkStart w:id="92" w:name="_Toc273529912"/>
      <w:bookmarkStart w:id="93" w:name="_Toc273535422"/>
      <w:bookmarkStart w:id="94" w:name="_Toc273536193"/>
      <w:bookmarkStart w:id="95" w:name="_Toc272145869"/>
      <w:bookmarkStart w:id="96" w:name="_Toc272147437"/>
      <w:bookmarkStart w:id="97" w:name="_Toc273383752"/>
      <w:bookmarkStart w:id="98" w:name="_Toc273384082"/>
      <w:bookmarkStart w:id="99" w:name="_Toc273529633"/>
      <w:bookmarkStart w:id="100" w:name="_Toc273529913"/>
      <w:bookmarkStart w:id="101" w:name="_Toc273535423"/>
      <w:bookmarkStart w:id="102" w:name="_Toc273536194"/>
      <w:bookmarkStart w:id="103" w:name="_Toc272145870"/>
      <w:bookmarkStart w:id="104" w:name="_Toc272147438"/>
      <w:bookmarkStart w:id="105" w:name="_Toc273383753"/>
      <w:bookmarkStart w:id="106" w:name="_Toc273384083"/>
      <w:bookmarkStart w:id="107" w:name="_Toc273529634"/>
      <w:bookmarkStart w:id="108" w:name="_Toc273529914"/>
      <w:bookmarkStart w:id="109" w:name="_Toc273535424"/>
      <w:bookmarkStart w:id="110" w:name="_Toc273536195"/>
      <w:bookmarkStart w:id="111" w:name="_Toc272145871"/>
      <w:bookmarkStart w:id="112" w:name="_Toc272147439"/>
      <w:bookmarkStart w:id="113" w:name="_Toc273383754"/>
      <w:bookmarkStart w:id="114" w:name="_Toc273384084"/>
      <w:bookmarkStart w:id="115" w:name="_Toc273529635"/>
      <w:bookmarkStart w:id="116" w:name="_Toc273529915"/>
      <w:bookmarkStart w:id="117" w:name="_Toc273535425"/>
      <w:bookmarkStart w:id="118" w:name="_Toc273536196"/>
      <w:bookmarkStart w:id="119" w:name="_Toc272145872"/>
      <w:bookmarkStart w:id="120" w:name="_Toc272147440"/>
      <w:bookmarkStart w:id="121" w:name="_Toc273383755"/>
      <w:bookmarkStart w:id="122" w:name="_Toc273384085"/>
      <w:bookmarkStart w:id="123" w:name="_Toc273529636"/>
      <w:bookmarkStart w:id="124" w:name="_Toc273529916"/>
      <w:bookmarkStart w:id="125" w:name="_Toc273535426"/>
      <w:bookmarkStart w:id="126" w:name="_Toc273536197"/>
      <w:bookmarkStart w:id="127" w:name="_Toc272145873"/>
      <w:bookmarkStart w:id="128" w:name="_Toc272147441"/>
      <w:bookmarkStart w:id="129" w:name="_Toc273383756"/>
      <w:bookmarkStart w:id="130" w:name="_Toc273384086"/>
      <w:bookmarkStart w:id="131" w:name="_Toc273529637"/>
      <w:bookmarkStart w:id="132" w:name="_Toc273529917"/>
      <w:bookmarkStart w:id="133" w:name="_Toc273535427"/>
      <w:bookmarkStart w:id="134" w:name="_Toc273536198"/>
      <w:bookmarkStart w:id="135" w:name="_Toc298491828"/>
      <w:bookmarkStart w:id="136" w:name="_Toc298491829"/>
      <w:bookmarkStart w:id="137" w:name="_Toc298491830"/>
      <w:bookmarkStart w:id="138" w:name="_Toc270006722"/>
      <w:bookmarkStart w:id="139" w:name="_Toc270010933"/>
      <w:bookmarkStart w:id="140" w:name="_Toc27008918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74CF0">
        <w:tab/>
      </w:r>
      <w:r>
        <w:tab/>
      </w:r>
      <w:r>
        <w:rPr>
          <w:rFonts w:ascii="Times New Roman" w:hAnsi="Times New Roman"/>
          <w:b/>
          <w:sz w:val="24"/>
          <w:szCs w:val="24"/>
        </w:rPr>
        <w:t>6.2</w:t>
      </w:r>
      <w:r w:rsidRPr="00F74CF0">
        <w:rPr>
          <w:rFonts w:ascii="Times New Roman" w:hAnsi="Times New Roman"/>
          <w:b/>
          <w:sz w:val="24"/>
          <w:szCs w:val="24"/>
        </w:rPr>
        <w:t>. Порядок осуществления внесения изменений в План закупки.</w:t>
      </w:r>
    </w:p>
    <w:p w:rsidR="00AC3BC8" w:rsidRPr="00F74CF0" w:rsidRDefault="00AC3BC8" w:rsidP="001331FB">
      <w:pPr>
        <w:tabs>
          <w:tab w:val="left" w:pos="567"/>
        </w:tabs>
        <w:spacing w:after="0" w:line="264" w:lineRule="auto"/>
        <w:contextualSpacing/>
        <w:jc w:val="both"/>
        <w:rPr>
          <w:rFonts w:ascii="Times New Roman" w:hAnsi="Times New Roman"/>
          <w:sz w:val="24"/>
          <w:szCs w:val="20"/>
          <w:lang w:eastAsia="ru-RU"/>
        </w:rPr>
      </w:pPr>
      <w:r w:rsidRPr="00F74CF0">
        <w:rPr>
          <w:rFonts w:ascii="Times New Roman" w:hAnsi="Times New Roman"/>
          <w:sz w:val="24"/>
          <w:szCs w:val="20"/>
          <w:lang w:eastAsia="ru-RU"/>
        </w:rPr>
        <w:tab/>
      </w:r>
      <w:r>
        <w:rPr>
          <w:rFonts w:ascii="Times New Roman" w:hAnsi="Times New Roman"/>
          <w:sz w:val="24"/>
          <w:szCs w:val="20"/>
          <w:lang w:eastAsia="ru-RU"/>
        </w:rPr>
        <w:tab/>
        <w:t>6.2</w:t>
      </w:r>
      <w:r w:rsidRPr="00F74CF0">
        <w:rPr>
          <w:rFonts w:ascii="Times New Roman" w:hAnsi="Times New Roman"/>
          <w:sz w:val="24"/>
          <w:szCs w:val="20"/>
          <w:lang w:eastAsia="ru-RU"/>
        </w:rPr>
        <w:t xml:space="preserve">.1. В течение календарного года по решению руководителя </w:t>
      </w:r>
      <w:r w:rsidR="00C00B5F" w:rsidRPr="00C00B5F">
        <w:rPr>
          <w:rFonts w:ascii="Times New Roman" w:hAnsi="Times New Roman"/>
          <w:sz w:val="24"/>
          <w:szCs w:val="20"/>
          <w:lang w:eastAsia="ru-RU"/>
        </w:rPr>
        <w:t>ФГАУ «НИИ ЦЭПП»</w:t>
      </w:r>
      <w:r w:rsidR="00C00B5F">
        <w:rPr>
          <w:rFonts w:ascii="Times New Roman" w:hAnsi="Times New Roman"/>
          <w:sz w:val="24"/>
          <w:szCs w:val="20"/>
          <w:lang w:eastAsia="ru-RU"/>
        </w:rPr>
        <w:t xml:space="preserve"> </w:t>
      </w:r>
      <w:r w:rsidRPr="00F74CF0">
        <w:rPr>
          <w:rFonts w:ascii="Times New Roman" w:hAnsi="Times New Roman"/>
          <w:sz w:val="24"/>
          <w:szCs w:val="20"/>
          <w:lang w:eastAsia="ru-RU"/>
        </w:rPr>
        <w:t>возможн</w:t>
      </w:r>
      <w:r>
        <w:rPr>
          <w:rFonts w:ascii="Times New Roman" w:hAnsi="Times New Roman"/>
          <w:sz w:val="24"/>
          <w:szCs w:val="20"/>
          <w:lang w:eastAsia="ru-RU"/>
        </w:rPr>
        <w:t>о</w:t>
      </w:r>
      <w:r w:rsidRPr="00F74CF0">
        <w:rPr>
          <w:rFonts w:ascii="Times New Roman" w:hAnsi="Times New Roman"/>
          <w:sz w:val="24"/>
          <w:szCs w:val="20"/>
          <w:lang w:eastAsia="ru-RU"/>
        </w:rPr>
        <w:t xml:space="preserve"> внесени</w:t>
      </w:r>
      <w:r>
        <w:rPr>
          <w:rFonts w:ascii="Times New Roman" w:hAnsi="Times New Roman"/>
          <w:sz w:val="24"/>
          <w:szCs w:val="20"/>
          <w:lang w:eastAsia="ru-RU"/>
        </w:rPr>
        <w:t>е</w:t>
      </w:r>
      <w:r w:rsidRPr="00F74CF0">
        <w:rPr>
          <w:rFonts w:ascii="Times New Roman" w:hAnsi="Times New Roman"/>
          <w:sz w:val="24"/>
          <w:szCs w:val="20"/>
          <w:lang w:eastAsia="ru-RU"/>
        </w:rPr>
        <w:t xml:space="preserve"> изменений в утвержденный План закупки</w:t>
      </w:r>
      <w:r w:rsidR="00EA4E61">
        <w:rPr>
          <w:rFonts w:ascii="Times New Roman" w:hAnsi="Times New Roman"/>
          <w:sz w:val="24"/>
          <w:szCs w:val="20"/>
          <w:lang w:eastAsia="ru-RU"/>
        </w:rPr>
        <w:t>.</w:t>
      </w:r>
    </w:p>
    <w:p w:rsidR="00AC3BC8" w:rsidRPr="00F74CF0" w:rsidRDefault="00AC3BC8" w:rsidP="001331FB">
      <w:pPr>
        <w:tabs>
          <w:tab w:val="left" w:pos="567"/>
        </w:tabs>
        <w:spacing w:after="0" w:line="264" w:lineRule="auto"/>
        <w:contextualSpacing/>
        <w:jc w:val="both"/>
        <w:rPr>
          <w:rFonts w:ascii="Times New Roman" w:hAnsi="Times New Roman"/>
          <w:sz w:val="24"/>
          <w:szCs w:val="20"/>
          <w:lang w:eastAsia="ru-RU"/>
        </w:rPr>
      </w:pPr>
      <w:r w:rsidRPr="00F74CF0">
        <w:rPr>
          <w:rFonts w:ascii="Times New Roman" w:hAnsi="Times New Roman"/>
          <w:sz w:val="24"/>
          <w:szCs w:val="20"/>
          <w:lang w:eastAsia="ru-RU"/>
        </w:rPr>
        <w:tab/>
      </w:r>
      <w:r>
        <w:rPr>
          <w:rFonts w:ascii="Times New Roman" w:hAnsi="Times New Roman"/>
          <w:sz w:val="24"/>
          <w:szCs w:val="20"/>
          <w:lang w:eastAsia="ru-RU"/>
        </w:rPr>
        <w:tab/>
        <w:t>6.2</w:t>
      </w:r>
      <w:r w:rsidR="001B008E">
        <w:rPr>
          <w:rFonts w:ascii="Times New Roman" w:hAnsi="Times New Roman"/>
          <w:sz w:val="24"/>
          <w:szCs w:val="20"/>
          <w:lang w:eastAsia="ru-RU"/>
        </w:rPr>
        <w:t>.2. Внесение изменений в П</w:t>
      </w:r>
      <w:r w:rsidRPr="00F74CF0">
        <w:rPr>
          <w:rFonts w:ascii="Times New Roman" w:hAnsi="Times New Roman"/>
          <w:sz w:val="24"/>
          <w:szCs w:val="20"/>
          <w:lang w:eastAsia="ru-RU"/>
        </w:rPr>
        <w:t>лан закупки должно проводиться:</w:t>
      </w:r>
    </w:p>
    <w:p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по основаниям, предусмотренным нормативными актами Российской Федерации, принятыми во исполнение Закона № 223-ФЗ от 18 июля 2011 г.;</w:t>
      </w:r>
    </w:p>
    <w:p w:rsidR="00AC3BC8" w:rsidRPr="00F74CF0" w:rsidRDefault="00AC3BC8" w:rsidP="001331FB">
      <w:pPr>
        <w:tabs>
          <w:tab w:val="num" w:pos="0"/>
        </w:tabs>
        <w:spacing w:before="120" w:after="0" w:line="264"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xml:space="preserve">- при изменении предмета и способа проведения закупки, в том числе в связи с обнаруженной в процессе подготовки открытой </w:t>
      </w:r>
      <w:r w:rsidR="0038425A">
        <w:rPr>
          <w:rFonts w:ascii="Times New Roman" w:hAnsi="Times New Roman"/>
          <w:sz w:val="24"/>
          <w:szCs w:val="24"/>
          <w:lang w:eastAsia="ru-RU"/>
        </w:rPr>
        <w:t xml:space="preserve">закупочной </w:t>
      </w:r>
      <w:r w:rsidRPr="00F74CF0">
        <w:rPr>
          <w:rFonts w:ascii="Times New Roman" w:hAnsi="Times New Roman"/>
          <w:sz w:val="24"/>
          <w:szCs w:val="24"/>
          <w:lang w:eastAsia="ru-RU"/>
        </w:rPr>
        <w:t xml:space="preserve">процедуры необходимости включения в документацию </w:t>
      </w:r>
      <w:r w:rsidRPr="00F74CF0">
        <w:rPr>
          <w:rFonts w:ascii="Times New Roman" w:hAnsi="Times New Roman"/>
          <w:sz w:val="24"/>
          <w:szCs w:val="24"/>
          <w:lang w:eastAsia="ru-RU"/>
        </w:rPr>
        <w:lastRenderedPageBreak/>
        <w:t>о закупке сведений, требующих проведения закрытой процедуры закупки в соответствии с Положением;</w:t>
      </w:r>
    </w:p>
    <w:p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xml:space="preserve">- при изменении наименования или </w:t>
      </w:r>
      <w:r w:rsidR="00EA4E61">
        <w:rPr>
          <w:rFonts w:ascii="Times New Roman" w:hAnsi="Times New Roman"/>
          <w:sz w:val="24"/>
          <w:szCs w:val="24"/>
          <w:lang w:eastAsia="ru-RU"/>
        </w:rPr>
        <w:t>способа</w:t>
      </w:r>
      <w:r w:rsidRPr="00F74CF0">
        <w:rPr>
          <w:rFonts w:ascii="Times New Roman" w:hAnsi="Times New Roman"/>
          <w:sz w:val="24"/>
          <w:szCs w:val="24"/>
          <w:lang w:eastAsia="ru-RU"/>
        </w:rPr>
        <w:t xml:space="preserve"> закупки;</w:t>
      </w:r>
    </w:p>
    <w:p w:rsidR="00AC3BC8" w:rsidRPr="00F74CF0" w:rsidRDefault="00AC3BC8" w:rsidP="001331FB">
      <w:pPr>
        <w:tabs>
          <w:tab w:val="num" w:pos="0"/>
          <w:tab w:val="left"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 изменении сроков исполнения договора (поставки товаров, выполнения работ, оказания услуг);</w:t>
      </w:r>
    </w:p>
    <w:p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при включении дополнительных закупок и исключении закупок из Плана закупок;</w:t>
      </w:r>
    </w:p>
    <w:p w:rsidR="00AC3BC8" w:rsidRPr="00F74CF0" w:rsidRDefault="00AC3BC8" w:rsidP="001331FB">
      <w:pPr>
        <w:tabs>
          <w:tab w:val="num" w:pos="567"/>
        </w:tabs>
        <w:spacing w:before="120" w:after="0" w:line="264" w:lineRule="auto"/>
        <w:contextualSpacing/>
        <w:jc w:val="both"/>
        <w:rPr>
          <w:rFonts w:ascii="Times New Roman" w:hAnsi="Times New Roman"/>
          <w:color w:val="000000"/>
          <w:sz w:val="24"/>
          <w:szCs w:val="24"/>
          <w:lang w:eastAsia="ru-RU"/>
        </w:rPr>
      </w:pPr>
      <w:r w:rsidRPr="00F74CF0">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F74CF0">
        <w:rPr>
          <w:rFonts w:ascii="Times New Roman" w:hAnsi="Times New Roman"/>
          <w:color w:val="000000"/>
          <w:sz w:val="24"/>
          <w:szCs w:val="24"/>
          <w:lang w:eastAsia="ru-RU"/>
        </w:rPr>
        <w:t>- при изменении более чем на 10% стоимости планируемой к приобретению продукции, выявленной в результате подготовки к процедуре 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Планом закупки;</w:t>
      </w:r>
    </w:p>
    <w:p w:rsidR="00AC3BC8" w:rsidRPr="00F74CF0" w:rsidRDefault="00AC3BC8" w:rsidP="009B5579">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в связи с наличием необходимости срочного проведения закупки при наличии обоснования ее необх</w:t>
      </w:r>
      <w:r w:rsidR="009B5579">
        <w:rPr>
          <w:rFonts w:ascii="Times New Roman" w:hAnsi="Times New Roman"/>
          <w:sz w:val="24"/>
          <w:szCs w:val="24"/>
          <w:lang w:eastAsia="ru-RU"/>
        </w:rPr>
        <w:t>одимости и срочности проведения.</w:t>
      </w:r>
      <w:r w:rsidRPr="00F74CF0">
        <w:rPr>
          <w:rFonts w:ascii="Times New Roman" w:hAnsi="Times New Roman"/>
          <w:sz w:val="24"/>
          <w:szCs w:val="24"/>
          <w:lang w:eastAsia="ru-RU"/>
        </w:rPr>
        <w:t xml:space="preserve"> </w:t>
      </w:r>
    </w:p>
    <w:p w:rsidR="00AC3BC8" w:rsidRPr="00F74CF0" w:rsidRDefault="00AC3BC8" w:rsidP="001331FB">
      <w:pPr>
        <w:tabs>
          <w:tab w:val="left" w:pos="567"/>
        </w:tabs>
        <w:spacing w:after="0" w:line="264" w:lineRule="auto"/>
        <w:ind w:firstLine="567"/>
        <w:contextualSpacing/>
        <w:jc w:val="both"/>
        <w:rPr>
          <w:rFonts w:ascii="Times New Roman" w:hAnsi="Times New Roman"/>
          <w:sz w:val="24"/>
          <w:szCs w:val="20"/>
          <w:lang w:eastAsia="ru-RU"/>
        </w:rPr>
      </w:pPr>
      <w:bookmarkStart w:id="141" w:name="_Ref296954941"/>
      <w:bookmarkStart w:id="142" w:name="_Ref310533783"/>
      <w:bookmarkStart w:id="143" w:name="_Ref340356972"/>
      <w:bookmarkStart w:id="144" w:name="_Ref265248104"/>
      <w:r>
        <w:rPr>
          <w:rFonts w:ascii="Times New Roman" w:hAnsi="Times New Roman"/>
          <w:sz w:val="24"/>
          <w:szCs w:val="20"/>
          <w:lang w:eastAsia="ru-RU"/>
        </w:rPr>
        <w:t>6.2</w:t>
      </w:r>
      <w:r w:rsidRPr="00F74CF0">
        <w:rPr>
          <w:rFonts w:ascii="Times New Roman" w:hAnsi="Times New Roman"/>
          <w:sz w:val="24"/>
          <w:szCs w:val="20"/>
          <w:lang w:eastAsia="ru-RU"/>
        </w:rPr>
        <w:t>.3. По решению руководителя</w:t>
      </w:r>
      <w:r w:rsidR="00B27949">
        <w:rPr>
          <w:rFonts w:ascii="Times New Roman" w:hAnsi="Times New Roman"/>
          <w:sz w:val="24"/>
          <w:szCs w:val="20"/>
          <w:lang w:eastAsia="ru-RU"/>
        </w:rPr>
        <w:t xml:space="preserve"> </w:t>
      </w:r>
      <w:r w:rsidR="00B27949" w:rsidRPr="00B27949">
        <w:rPr>
          <w:rFonts w:ascii="Times New Roman" w:hAnsi="Times New Roman"/>
          <w:sz w:val="24"/>
          <w:szCs w:val="20"/>
          <w:lang w:eastAsia="ru-RU"/>
        </w:rPr>
        <w:t>ФГАУ «НИИ ЦЭПП»</w:t>
      </w:r>
      <w:r w:rsidRPr="00F74CF0">
        <w:rPr>
          <w:rFonts w:ascii="Times New Roman" w:hAnsi="Times New Roman"/>
          <w:sz w:val="24"/>
          <w:szCs w:val="20"/>
          <w:lang w:eastAsia="ru-RU"/>
        </w:rPr>
        <w:t>, может осуществляться внесение изменений в План закупки по следующим изменениям способа или формы закупки</w:t>
      </w:r>
      <w:bookmarkEnd w:id="141"/>
      <w:r w:rsidRPr="00F74CF0">
        <w:rPr>
          <w:rFonts w:ascii="Times New Roman" w:hAnsi="Times New Roman"/>
          <w:sz w:val="24"/>
          <w:szCs w:val="20"/>
          <w:lang w:eastAsia="ru-RU"/>
        </w:rPr>
        <w:t>:</w:t>
      </w:r>
      <w:bookmarkEnd w:id="142"/>
      <w:bookmarkEnd w:id="143"/>
    </w:p>
    <w:p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закрытой на открытую;</w:t>
      </w:r>
    </w:p>
    <w:p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неэлектронной на электронную;</w:t>
      </w:r>
    </w:p>
    <w:p w:rsidR="00AC3BC8" w:rsidRPr="00F74CF0" w:rsidRDefault="00AC3BC8" w:rsidP="001331FB">
      <w:pPr>
        <w:tabs>
          <w:tab w:val="left" w:pos="567"/>
          <w:tab w:val="left" w:pos="709"/>
        </w:tabs>
        <w:spacing w:after="0" w:line="264" w:lineRule="auto"/>
        <w:ind w:firstLine="567"/>
        <w:contextualSpacing/>
        <w:jc w:val="both"/>
        <w:rPr>
          <w:rFonts w:ascii="Times New Roman" w:hAnsi="Times New Roman"/>
          <w:sz w:val="24"/>
          <w:szCs w:val="20"/>
          <w:lang w:eastAsia="ru-RU"/>
        </w:rPr>
      </w:pPr>
      <w:bookmarkStart w:id="145" w:name="_Ref296954950"/>
      <w:bookmarkStart w:id="146" w:name="_Ref340356917"/>
      <w:r>
        <w:rPr>
          <w:rFonts w:ascii="Times New Roman" w:hAnsi="Times New Roman"/>
          <w:sz w:val="24"/>
          <w:szCs w:val="20"/>
          <w:lang w:eastAsia="ru-RU"/>
        </w:rPr>
        <w:t>6.2.4</w:t>
      </w:r>
      <w:r w:rsidRPr="00F74CF0">
        <w:rPr>
          <w:rFonts w:ascii="Times New Roman" w:hAnsi="Times New Roman"/>
          <w:sz w:val="24"/>
          <w:szCs w:val="20"/>
          <w:lang w:eastAsia="ru-RU"/>
        </w:rPr>
        <w:t>. Не требуется вносить изменения в План закупок в следующих случаях:</w:t>
      </w:r>
    </w:p>
    <w:p w:rsidR="00AC3BC8" w:rsidRPr="00F74CF0" w:rsidRDefault="00AC3BC8" w:rsidP="00D23BC0">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без изменения предмета закупки, способа и формы закупки (кроме конкурса или аукциона);</w:t>
      </w:r>
    </w:p>
    <w:p w:rsidR="00AC3BC8" w:rsidRPr="00F74CF0" w:rsidRDefault="00AC3BC8" w:rsidP="001331FB">
      <w:pPr>
        <w:tabs>
          <w:tab w:val="num" w:pos="142"/>
          <w:tab w:val="left"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принятие в установленном порядке решения о закупке у единственного поставщика;</w:t>
      </w:r>
    </w:p>
    <w:p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proofErr w:type="gramStart"/>
      <w:r w:rsidRPr="00F74CF0">
        <w:rPr>
          <w:rFonts w:ascii="Times New Roman" w:hAnsi="Times New Roman"/>
          <w:sz w:val="24"/>
          <w:szCs w:val="24"/>
          <w:lang w:eastAsia="ru-RU"/>
        </w:rPr>
        <w:t>- изменение (как в сторону уменьшения, так и в сторону увеличения) начальной (максимальной) цены договора (цены лота) на 10% и менее от начальной (максимальной) цены договора (цены лота), сделанное в процессе подготовки и утверждения извещения и документации о закупке (при условии наличия свободных средств в бюджете заказчика либо проведении соответствующей корректировки бюджета).</w:t>
      </w:r>
      <w:proofErr w:type="gramEnd"/>
    </w:p>
    <w:bookmarkEnd w:id="144"/>
    <w:bookmarkEnd w:id="145"/>
    <w:bookmarkEnd w:id="146"/>
    <w:p w:rsidR="00AC3BC8" w:rsidRDefault="00AC3BC8" w:rsidP="00F74CF0">
      <w:pPr>
        <w:spacing w:before="120" w:after="0" w:line="240" w:lineRule="auto"/>
        <w:ind w:right="283"/>
        <w:rPr>
          <w:rFonts w:ascii="Times New Roman" w:hAnsi="Times New Roman"/>
          <w:b/>
          <w:sz w:val="24"/>
          <w:szCs w:val="24"/>
        </w:rPr>
      </w:pPr>
    </w:p>
    <w:p w:rsidR="00AC3BC8" w:rsidRPr="000F5618" w:rsidRDefault="00AC3BC8" w:rsidP="00074905">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РАЗДЕЛ 7</w:t>
      </w:r>
      <w:r w:rsidRPr="000F5618">
        <w:rPr>
          <w:rFonts w:ascii="Times New Roman" w:hAnsi="Times New Roman"/>
          <w:b/>
          <w:sz w:val="24"/>
          <w:szCs w:val="24"/>
        </w:rPr>
        <w:t xml:space="preserve">. СПОСОБЫ </w:t>
      </w:r>
      <w:r w:rsidR="006959AF">
        <w:rPr>
          <w:rFonts w:ascii="Times New Roman" w:hAnsi="Times New Roman"/>
          <w:b/>
          <w:sz w:val="24"/>
          <w:szCs w:val="24"/>
        </w:rPr>
        <w:t>ЗАКУПКИ</w:t>
      </w:r>
      <w:r w:rsidRPr="000F5618">
        <w:rPr>
          <w:rFonts w:ascii="Times New Roman" w:hAnsi="Times New Roman"/>
          <w:b/>
          <w:sz w:val="24"/>
          <w:szCs w:val="24"/>
        </w:rPr>
        <w:t>.</w:t>
      </w:r>
    </w:p>
    <w:p w:rsidR="00AC3BC8" w:rsidRPr="000F5618" w:rsidRDefault="00AC3BC8" w:rsidP="00C66F4C">
      <w:pPr>
        <w:pStyle w:val="110"/>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Настоящим Положением предусмотрены следующие способы </w:t>
      </w:r>
      <w:r w:rsidR="0038425A">
        <w:rPr>
          <w:rFonts w:ascii="Times New Roman" w:hAnsi="Times New Roman"/>
          <w:sz w:val="24"/>
          <w:szCs w:val="24"/>
        </w:rPr>
        <w:t>закупки</w:t>
      </w:r>
      <w:r w:rsidRPr="000F5618">
        <w:rPr>
          <w:rFonts w:ascii="Times New Roman" w:hAnsi="Times New Roman"/>
          <w:sz w:val="24"/>
          <w:szCs w:val="24"/>
        </w:rPr>
        <w:t>:</w:t>
      </w:r>
    </w:p>
    <w:p w:rsidR="00AC3BC8" w:rsidRPr="000F5618" w:rsidRDefault="00AC3BC8" w:rsidP="00C66F4C">
      <w:pPr>
        <w:pStyle w:val="110"/>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а) открытый одноэтапный конкурс;</w:t>
      </w:r>
    </w:p>
    <w:p w:rsidR="00AC3BC8" w:rsidRPr="001C0EF3" w:rsidRDefault="00AC3BC8" w:rsidP="00C66F4C">
      <w:pPr>
        <w:pStyle w:val="110"/>
        <w:spacing w:before="120" w:after="0" w:line="240" w:lineRule="auto"/>
        <w:ind w:left="0" w:right="283" w:firstLine="720"/>
        <w:jc w:val="both"/>
        <w:rPr>
          <w:rFonts w:ascii="Times New Roman" w:hAnsi="Times New Roman"/>
          <w:sz w:val="24"/>
          <w:szCs w:val="24"/>
        </w:rPr>
      </w:pPr>
      <w:r w:rsidRPr="001C0EF3">
        <w:rPr>
          <w:rFonts w:ascii="Times New Roman" w:hAnsi="Times New Roman"/>
          <w:sz w:val="24"/>
          <w:szCs w:val="24"/>
        </w:rPr>
        <w:t>б) закрытый одноэтапный конкурс;</w:t>
      </w:r>
    </w:p>
    <w:p w:rsidR="00AC3BC8" w:rsidRPr="001C0EF3" w:rsidRDefault="00AA33C1"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в</w:t>
      </w:r>
      <w:r w:rsidR="00AC3BC8" w:rsidRPr="001C0EF3">
        <w:rPr>
          <w:rFonts w:ascii="Times New Roman" w:hAnsi="Times New Roman"/>
          <w:sz w:val="24"/>
          <w:szCs w:val="24"/>
        </w:rPr>
        <w:t>) открытый аукцион, в том числе в электронной форме;</w:t>
      </w:r>
    </w:p>
    <w:p w:rsidR="00AC3BC8" w:rsidRPr="001C0EF3" w:rsidRDefault="00AA33C1"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г</w:t>
      </w:r>
      <w:r w:rsidR="00AC3BC8" w:rsidRPr="001C0EF3">
        <w:rPr>
          <w:rFonts w:ascii="Times New Roman" w:hAnsi="Times New Roman"/>
          <w:sz w:val="24"/>
          <w:szCs w:val="24"/>
        </w:rPr>
        <w:t>) запрос ценовых предложений</w:t>
      </w:r>
    </w:p>
    <w:p w:rsidR="00AC3BC8" w:rsidRPr="001C0EF3" w:rsidRDefault="005B7C64"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д</w:t>
      </w:r>
      <w:r w:rsidR="00AC3BC8" w:rsidRPr="001C0EF3">
        <w:rPr>
          <w:rFonts w:ascii="Times New Roman" w:hAnsi="Times New Roman"/>
          <w:sz w:val="24"/>
          <w:szCs w:val="24"/>
        </w:rPr>
        <w:t>) запрос предложений</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случаях, определенных настоящим Положением, выбор поставщика может осуществляться без проведения закупочных процедур </w:t>
      </w:r>
      <w:r w:rsidR="0038425A">
        <w:rPr>
          <w:rFonts w:ascii="Times New Roman" w:hAnsi="Times New Roman"/>
          <w:sz w:val="24"/>
          <w:szCs w:val="24"/>
        </w:rPr>
        <w:t>путем проведения закупки</w:t>
      </w:r>
      <w:r w:rsidRPr="000F5618">
        <w:rPr>
          <w:rFonts w:ascii="Times New Roman" w:hAnsi="Times New Roman"/>
          <w:sz w:val="24"/>
          <w:szCs w:val="24"/>
        </w:rPr>
        <w:t xml:space="preserve"> у единственного поставщика (исполнителя, подрядчика)</w:t>
      </w:r>
      <w:r>
        <w:rPr>
          <w:rFonts w:ascii="Times New Roman" w:hAnsi="Times New Roman"/>
          <w:sz w:val="24"/>
          <w:szCs w:val="24"/>
        </w:rPr>
        <w:t>.</w:t>
      </w:r>
    </w:p>
    <w:p w:rsidR="00AC3BC8" w:rsidRPr="00322FA7" w:rsidRDefault="00AC3BC8" w:rsidP="00C66F4C">
      <w:pPr>
        <w:pStyle w:val="12"/>
        <w:spacing w:before="120" w:after="0" w:line="240" w:lineRule="auto"/>
        <w:ind w:left="709" w:right="283"/>
        <w:jc w:val="both"/>
        <w:rPr>
          <w:rFonts w:ascii="Times New Roman" w:hAnsi="Times New Roman"/>
          <w:b/>
          <w:sz w:val="24"/>
          <w:szCs w:val="24"/>
        </w:rPr>
      </w:pPr>
      <w:r w:rsidRPr="00322FA7">
        <w:rPr>
          <w:rFonts w:ascii="Times New Roman" w:hAnsi="Times New Roman"/>
          <w:b/>
          <w:sz w:val="24"/>
          <w:szCs w:val="24"/>
        </w:rPr>
        <w:t>7.1 Открытый одноэтапный конкурс</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322FA7">
        <w:rPr>
          <w:rFonts w:ascii="Times New Roman" w:hAnsi="Times New Roman"/>
          <w:sz w:val="24"/>
          <w:szCs w:val="24"/>
        </w:rPr>
        <w:t xml:space="preserve">7.1.1 Открытый одноэтапный конкурс – </w:t>
      </w:r>
      <w:r w:rsidR="001E5B73" w:rsidRPr="001E5B73">
        <w:rPr>
          <w:rFonts w:ascii="Times New Roman" w:hAnsi="Times New Roman"/>
          <w:sz w:val="24"/>
          <w:szCs w:val="24"/>
        </w:rPr>
        <w:t>является конкурентным способом закупки, регулируемым статьями 447 – 449 Гражданского кодекса Российской Федерации, если иное не предусмотрено иными НПА,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7</w:t>
      </w:r>
      <w:r w:rsidRPr="000F5618">
        <w:rPr>
          <w:rFonts w:ascii="Times New Roman" w:hAnsi="Times New Roman"/>
          <w:sz w:val="24"/>
          <w:szCs w:val="24"/>
        </w:rPr>
        <w:t xml:space="preserve">.1.2. </w:t>
      </w:r>
      <w:r w:rsidR="0038425A">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открытого одноэтапного конкурса осуществляется в случае, когда для </w:t>
      </w:r>
      <w:r>
        <w:rPr>
          <w:rFonts w:ascii="Times New Roman" w:hAnsi="Times New Roman"/>
          <w:sz w:val="24"/>
          <w:szCs w:val="24"/>
        </w:rPr>
        <w:t>З</w:t>
      </w:r>
      <w:r w:rsidRPr="000F5618">
        <w:rPr>
          <w:rFonts w:ascii="Times New Roman" w:hAnsi="Times New Roman"/>
          <w:sz w:val="24"/>
          <w:szCs w:val="24"/>
        </w:rPr>
        <w:t>аказчика важны несколько условий исполнения договора.</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1.3. Данная конкурентная процедура применяется в случае проведения закупки товаров, работ и </w:t>
      </w:r>
      <w:r>
        <w:rPr>
          <w:rFonts w:ascii="Times New Roman" w:hAnsi="Times New Roman"/>
          <w:sz w:val="24"/>
          <w:szCs w:val="24"/>
        </w:rPr>
        <w:t>услуг на сумму от 5 млн. рублей, с учетом НДС.</w:t>
      </w:r>
    </w:p>
    <w:p w:rsidR="00AC3BC8" w:rsidRPr="00074905" w:rsidRDefault="00AC3BC8" w:rsidP="0007490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7.1.4. По итогам открытого одноэтапного конкурса договор между победителем конкурса и Заказчиком заключается обязательно.</w:t>
      </w:r>
    </w:p>
    <w:p w:rsidR="00AC3BC8" w:rsidRPr="000F5618" w:rsidRDefault="00AC3BC8" w:rsidP="00C66F4C">
      <w:pPr>
        <w:pStyle w:val="12"/>
        <w:spacing w:before="120" w:after="0" w:line="240" w:lineRule="auto"/>
        <w:ind w:left="709" w:right="283"/>
        <w:jc w:val="both"/>
        <w:rPr>
          <w:rFonts w:ascii="Times New Roman" w:hAnsi="Times New Roman"/>
          <w:b/>
          <w:color w:val="000000"/>
          <w:sz w:val="24"/>
          <w:szCs w:val="24"/>
        </w:rPr>
      </w:pPr>
      <w:r>
        <w:rPr>
          <w:rFonts w:ascii="Times New Roman" w:hAnsi="Times New Roman"/>
          <w:b/>
          <w:color w:val="000000"/>
          <w:sz w:val="24"/>
          <w:szCs w:val="24"/>
        </w:rPr>
        <w:t>7</w:t>
      </w:r>
      <w:r w:rsidRPr="000F5618">
        <w:rPr>
          <w:rFonts w:ascii="Times New Roman" w:hAnsi="Times New Roman"/>
          <w:b/>
          <w:color w:val="000000"/>
          <w:sz w:val="24"/>
          <w:szCs w:val="24"/>
        </w:rPr>
        <w:t>.2. Закрытый одноэтапный конкурс</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.2.1</w:t>
      </w:r>
      <w:r w:rsidR="00625DA0">
        <w:rPr>
          <w:rFonts w:ascii="Times New Roman" w:hAnsi="Times New Roman"/>
          <w:sz w:val="24"/>
          <w:szCs w:val="24"/>
        </w:rPr>
        <w:t xml:space="preserve">. Закрытый одноэтапный конкурс </w:t>
      </w:r>
      <w:r w:rsidR="00625DA0" w:rsidRPr="00625DA0">
        <w:rPr>
          <w:rFonts w:ascii="Times New Roman" w:hAnsi="Times New Roman"/>
          <w:sz w:val="24"/>
          <w:szCs w:val="24"/>
        </w:rPr>
        <w:t>является конкурентным способом закупки,</w:t>
      </w:r>
      <w:r w:rsidR="00625DA0">
        <w:rPr>
          <w:rFonts w:ascii="Times New Roman" w:hAnsi="Times New Roman"/>
          <w:sz w:val="24"/>
          <w:szCs w:val="24"/>
        </w:rPr>
        <w:t xml:space="preserve"> проводимым среди заранее определенного круга участников и регулируемый</w:t>
      </w:r>
      <w:r w:rsidR="00625DA0" w:rsidRPr="00625DA0">
        <w:rPr>
          <w:rFonts w:ascii="Times New Roman" w:hAnsi="Times New Roman"/>
          <w:sz w:val="24"/>
          <w:szCs w:val="24"/>
        </w:rPr>
        <w:t xml:space="preserve"> статьями 447 – 449 Гражданского кодекса Российской Федерации, если иное не предусмотрено иными НПА,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.2.2. </w:t>
      </w:r>
      <w:r w:rsidR="00322FA7">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закрытого одноэтапного конкурса осуществляется в случае, когда для </w:t>
      </w:r>
      <w:r w:rsidR="005920D3" w:rsidRPr="005920D3">
        <w:rPr>
          <w:rFonts w:ascii="Times New Roman" w:hAnsi="Times New Roman"/>
          <w:sz w:val="24"/>
          <w:szCs w:val="24"/>
        </w:rPr>
        <w:t>ФГАУ «НИИ ЦЭПП»</w:t>
      </w:r>
      <w:r w:rsidR="005920D3">
        <w:rPr>
          <w:rFonts w:ascii="Times New Roman" w:hAnsi="Times New Roman"/>
          <w:sz w:val="24"/>
          <w:szCs w:val="24"/>
        </w:rPr>
        <w:t xml:space="preserve"> </w:t>
      </w:r>
      <w:r w:rsidRPr="000F5618">
        <w:rPr>
          <w:rFonts w:ascii="Times New Roman" w:hAnsi="Times New Roman"/>
          <w:sz w:val="24"/>
          <w:szCs w:val="24"/>
        </w:rPr>
        <w:t xml:space="preserve">ограничение участников </w:t>
      </w:r>
      <w:r w:rsidR="00322FA7">
        <w:rPr>
          <w:rFonts w:ascii="Times New Roman" w:hAnsi="Times New Roman"/>
          <w:sz w:val="24"/>
          <w:szCs w:val="24"/>
        </w:rPr>
        <w:t>закупки</w:t>
      </w:r>
      <w:r w:rsidRPr="000F5618">
        <w:rPr>
          <w:rFonts w:ascii="Times New Roman" w:hAnsi="Times New Roman"/>
          <w:sz w:val="24"/>
          <w:szCs w:val="24"/>
        </w:rPr>
        <w:t xml:space="preserve"> является средством обеспечения необходимой </w:t>
      </w:r>
      <w:r w:rsidR="005920D3" w:rsidRPr="005920D3">
        <w:rPr>
          <w:rFonts w:ascii="Times New Roman" w:hAnsi="Times New Roman"/>
          <w:sz w:val="24"/>
          <w:szCs w:val="24"/>
        </w:rPr>
        <w:t>ФГАУ «НИИ ЦЭПП»</w:t>
      </w:r>
      <w:r w:rsidR="005920D3">
        <w:rPr>
          <w:rFonts w:ascii="Times New Roman" w:hAnsi="Times New Roman"/>
          <w:sz w:val="24"/>
          <w:szCs w:val="24"/>
        </w:rPr>
        <w:t xml:space="preserve"> </w:t>
      </w:r>
      <w:r w:rsidRPr="000F5618">
        <w:rPr>
          <w:rFonts w:ascii="Times New Roman" w:hAnsi="Times New Roman"/>
          <w:sz w:val="24"/>
          <w:szCs w:val="24"/>
        </w:rPr>
        <w:t>конфиденциальности.</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.2.3. </w:t>
      </w:r>
      <w:r w:rsidR="00322FA7">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закрытого одноэтапного конкурса допускается по решению Руководителя </w:t>
      </w:r>
      <w:r w:rsidR="007243AE" w:rsidRPr="007243AE">
        <w:rPr>
          <w:rFonts w:ascii="Times New Roman" w:hAnsi="Times New Roman"/>
          <w:sz w:val="24"/>
          <w:szCs w:val="24"/>
        </w:rPr>
        <w:t>ФГАУ «НИИ ЦЭПП»</w:t>
      </w:r>
      <w:r w:rsidR="007243AE">
        <w:rPr>
          <w:rFonts w:ascii="Times New Roman" w:hAnsi="Times New Roman"/>
          <w:sz w:val="24"/>
          <w:szCs w:val="24"/>
        </w:rPr>
        <w:t xml:space="preserve"> </w:t>
      </w:r>
      <w:r w:rsidRPr="000F5618">
        <w:rPr>
          <w:rFonts w:ascii="Times New Roman" w:hAnsi="Times New Roman"/>
          <w:sz w:val="24"/>
          <w:szCs w:val="24"/>
        </w:rPr>
        <w:t xml:space="preserve">при условии обоснования выбора данного способа </w:t>
      </w:r>
      <w:r w:rsidR="00322FA7">
        <w:rPr>
          <w:rFonts w:ascii="Times New Roman" w:hAnsi="Times New Roman"/>
          <w:sz w:val="24"/>
          <w:szCs w:val="24"/>
        </w:rPr>
        <w:t>закупки</w:t>
      </w:r>
      <w:r w:rsidRPr="000F5618">
        <w:rPr>
          <w:rFonts w:ascii="Times New Roman" w:hAnsi="Times New Roman"/>
          <w:sz w:val="24"/>
          <w:szCs w:val="24"/>
        </w:rPr>
        <w:t>, в соответствии с прави</w:t>
      </w:r>
      <w:r w:rsidR="008D32BB">
        <w:rPr>
          <w:rFonts w:ascii="Times New Roman" w:hAnsi="Times New Roman"/>
          <w:sz w:val="24"/>
          <w:szCs w:val="24"/>
        </w:rPr>
        <w:t>лами и формами, установленными З</w:t>
      </w:r>
      <w:r w:rsidRPr="000F5618">
        <w:rPr>
          <w:rFonts w:ascii="Times New Roman" w:hAnsi="Times New Roman"/>
          <w:sz w:val="24"/>
          <w:szCs w:val="24"/>
        </w:rPr>
        <w:t>аказчиком.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.2.4. </w:t>
      </w:r>
      <w:proofErr w:type="gramStart"/>
      <w:r w:rsidRPr="000F5618">
        <w:rPr>
          <w:rFonts w:ascii="Times New Roman" w:hAnsi="Times New Roman"/>
          <w:sz w:val="24"/>
          <w:szCs w:val="24"/>
        </w:rPr>
        <w:t xml:space="preserve">Сведения о проведении закрытого одноэтапного конкурса не подлежат размещению на официальном сайте </w:t>
      </w:r>
      <w:r w:rsidR="00EA4E61">
        <w:rPr>
          <w:rFonts w:ascii="Times New Roman" w:hAnsi="Times New Roman"/>
          <w:sz w:val="24"/>
          <w:szCs w:val="24"/>
        </w:rPr>
        <w:t xml:space="preserve">в ЕИС </w:t>
      </w:r>
      <w:r w:rsidRPr="000F5618">
        <w:rPr>
          <w:rFonts w:ascii="Times New Roman" w:hAnsi="Times New Roman"/>
          <w:sz w:val="24"/>
          <w:szCs w:val="24"/>
        </w:rPr>
        <w:t>при условии, что содержащиеся в извещении, конкурсной документации, проекте договора сведения составляют государственную тайну, или при условии, что в отношении содержащихся сведений в извещении, конкурсной документации, проекте договора принято решение Правительства Российской Федерации о том, что такие сведения не подлежат размещению на официальном сайте.</w:t>
      </w:r>
      <w:proofErr w:type="gramEnd"/>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.2.5. Данная конкурентная процедура применяется в случае проведения закупки товаров, работ и </w:t>
      </w:r>
      <w:r>
        <w:rPr>
          <w:rFonts w:ascii="Times New Roman" w:hAnsi="Times New Roman"/>
          <w:sz w:val="24"/>
          <w:szCs w:val="24"/>
        </w:rPr>
        <w:t>услуг на сумму от 5 млн. рублей, с учетом НДС.</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7.2.6.</w:t>
      </w:r>
      <w:r w:rsidRPr="002C0602">
        <w:rPr>
          <w:rFonts w:ascii="Times New Roman" w:hAnsi="Times New Roman"/>
          <w:sz w:val="24"/>
          <w:szCs w:val="24"/>
        </w:rPr>
        <w:t xml:space="preserve"> </w:t>
      </w:r>
      <w:r>
        <w:rPr>
          <w:rFonts w:ascii="Times New Roman" w:hAnsi="Times New Roman"/>
          <w:sz w:val="24"/>
          <w:szCs w:val="24"/>
        </w:rPr>
        <w:t>По итогам закрытого одноэтапного конкурса договор между победителем конкурса и Заказчиком заключается обязательно.</w:t>
      </w:r>
    </w:p>
    <w:p w:rsidR="00AC3BC8" w:rsidRPr="000F5618" w:rsidRDefault="00AC3BC8"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 xml:space="preserve">.3. </w:t>
      </w:r>
      <w:r>
        <w:rPr>
          <w:rFonts w:ascii="Times New Roman" w:hAnsi="Times New Roman"/>
          <w:b/>
          <w:sz w:val="24"/>
          <w:szCs w:val="24"/>
        </w:rPr>
        <w:t>Открытый а</w:t>
      </w:r>
      <w:r w:rsidRPr="000F5618">
        <w:rPr>
          <w:rFonts w:ascii="Times New Roman" w:hAnsi="Times New Roman"/>
          <w:b/>
          <w:sz w:val="24"/>
          <w:szCs w:val="24"/>
        </w:rPr>
        <w:t>укцион</w:t>
      </w:r>
      <w:r>
        <w:rPr>
          <w:rFonts w:ascii="Times New Roman" w:hAnsi="Times New Roman"/>
          <w:b/>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.3.1. </w:t>
      </w:r>
      <w:r>
        <w:rPr>
          <w:rFonts w:ascii="Times New Roman" w:hAnsi="Times New Roman"/>
          <w:sz w:val="24"/>
          <w:szCs w:val="24"/>
        </w:rPr>
        <w:t>Открытый а</w:t>
      </w:r>
      <w:r w:rsidRPr="000F5618">
        <w:rPr>
          <w:rFonts w:ascii="Times New Roman" w:hAnsi="Times New Roman"/>
          <w:sz w:val="24"/>
          <w:szCs w:val="24"/>
        </w:rPr>
        <w:t xml:space="preserve">укцион – </w:t>
      </w:r>
      <w:r w:rsidR="001C69C1">
        <w:rPr>
          <w:rFonts w:ascii="Times New Roman" w:hAnsi="Times New Roman"/>
          <w:sz w:val="24"/>
          <w:szCs w:val="24"/>
        </w:rPr>
        <w:t>конкурентный способ закупки</w:t>
      </w:r>
      <w:r w:rsidR="00470834">
        <w:rPr>
          <w:rFonts w:ascii="Times New Roman" w:hAnsi="Times New Roman"/>
          <w:sz w:val="24"/>
          <w:szCs w:val="24"/>
        </w:rPr>
        <w:t>, победителем которого</w:t>
      </w:r>
      <w:r w:rsidRPr="000F5618">
        <w:rPr>
          <w:rFonts w:ascii="Times New Roman" w:hAnsi="Times New Roman"/>
          <w:sz w:val="24"/>
          <w:szCs w:val="24"/>
        </w:rPr>
        <w:t xml:space="preserve"> признается лицо, предложивше</w:t>
      </w:r>
      <w:r w:rsidR="00E504C4">
        <w:rPr>
          <w:rFonts w:ascii="Times New Roman" w:hAnsi="Times New Roman"/>
          <w:sz w:val="24"/>
          <w:szCs w:val="24"/>
        </w:rPr>
        <w:t>е наиболее низкую цену договора или</w:t>
      </w:r>
      <w:r w:rsidR="00E504C4" w:rsidRPr="00E504C4">
        <w:rPr>
          <w:rFonts w:ascii="Times New Roman" w:hAnsi="Times New Roman"/>
          <w:sz w:val="24"/>
          <w:szCs w:val="24"/>
        </w:rPr>
        <w:t>, если при проведен</w:t>
      </w:r>
      <w:proofErr w:type="gramStart"/>
      <w:r w:rsidR="00E504C4" w:rsidRPr="00E504C4">
        <w:rPr>
          <w:rFonts w:ascii="Times New Roman" w:hAnsi="Times New Roman"/>
          <w:sz w:val="24"/>
          <w:szCs w:val="24"/>
        </w:rPr>
        <w:t>ии ау</w:t>
      </w:r>
      <w:proofErr w:type="gramEnd"/>
      <w:r w:rsidR="00E504C4" w:rsidRPr="00E504C4">
        <w:rPr>
          <w:rFonts w:ascii="Times New Roman" w:hAnsi="Times New Roman"/>
          <w:sz w:val="24"/>
          <w:szCs w:val="24"/>
        </w:rPr>
        <w:t>кциона цена договора была снижена до нуля и аукцион проводится на право заключить договор, наиболее высокую цену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.3.2. Под </w:t>
      </w:r>
      <w:r>
        <w:rPr>
          <w:rFonts w:ascii="Times New Roman" w:hAnsi="Times New Roman"/>
          <w:sz w:val="24"/>
          <w:szCs w:val="24"/>
        </w:rPr>
        <w:t xml:space="preserve">открытым </w:t>
      </w:r>
      <w:r w:rsidRPr="000F5618">
        <w:rPr>
          <w:rFonts w:ascii="Times New Roman" w:hAnsi="Times New Roman"/>
          <w:sz w:val="24"/>
          <w:szCs w:val="24"/>
        </w:rPr>
        <w:t xml:space="preserve">аукционом в электронной форме на право заключить </w:t>
      </w:r>
      <w:r w:rsidR="00037A18">
        <w:rPr>
          <w:rFonts w:ascii="Times New Roman" w:hAnsi="Times New Roman"/>
          <w:sz w:val="24"/>
          <w:szCs w:val="24"/>
        </w:rPr>
        <w:t xml:space="preserve">договор </w:t>
      </w:r>
      <w:r w:rsidRPr="000F5618">
        <w:rPr>
          <w:rFonts w:ascii="Times New Roman" w:hAnsi="Times New Roman"/>
          <w:sz w:val="24"/>
          <w:szCs w:val="24"/>
        </w:rPr>
        <w:t>понимается открытый аукцион, проведение котор</w:t>
      </w:r>
      <w:r>
        <w:rPr>
          <w:rFonts w:ascii="Times New Roman" w:hAnsi="Times New Roman"/>
          <w:sz w:val="24"/>
          <w:szCs w:val="24"/>
        </w:rPr>
        <w:t>ого</w:t>
      </w:r>
      <w:r w:rsidRPr="000F5618">
        <w:rPr>
          <w:rFonts w:ascii="Times New Roman" w:hAnsi="Times New Roman"/>
          <w:sz w:val="24"/>
          <w:szCs w:val="24"/>
        </w:rPr>
        <w:t xml:space="preserve"> обеспечивается оператором электронной </w:t>
      </w:r>
      <w:r>
        <w:rPr>
          <w:rFonts w:ascii="Times New Roman" w:hAnsi="Times New Roman"/>
          <w:sz w:val="24"/>
          <w:szCs w:val="24"/>
        </w:rPr>
        <w:t xml:space="preserve">торговой </w:t>
      </w:r>
      <w:r w:rsidRPr="000F5618">
        <w:rPr>
          <w:rFonts w:ascii="Times New Roman" w:hAnsi="Times New Roman"/>
          <w:sz w:val="24"/>
          <w:szCs w:val="24"/>
        </w:rPr>
        <w:t xml:space="preserve">площадки на сайте в информационно-телекоммуникационной сети «Интернет». Открытый аукцион в электронной форме проводится в соответствии с регламентом выбранной электронной торговой площадки. </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Выбор электронных торговых площадок осуществляется в соответствии с приказом руко</w:t>
      </w:r>
      <w:r w:rsidR="00897602">
        <w:rPr>
          <w:rFonts w:ascii="Times New Roman" w:hAnsi="Times New Roman"/>
          <w:sz w:val="24"/>
          <w:szCs w:val="24"/>
        </w:rPr>
        <w:t xml:space="preserve">водителя ФГАУ </w:t>
      </w:r>
      <w:r w:rsidRPr="000F5618">
        <w:rPr>
          <w:rFonts w:ascii="Times New Roman" w:hAnsi="Times New Roman"/>
          <w:sz w:val="24"/>
          <w:szCs w:val="24"/>
        </w:rPr>
        <w:t>«</w:t>
      </w:r>
      <w:r w:rsidR="00897602">
        <w:rPr>
          <w:rFonts w:ascii="Times New Roman" w:hAnsi="Times New Roman"/>
          <w:sz w:val="24"/>
          <w:szCs w:val="24"/>
        </w:rPr>
        <w:t>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.3.3. </w:t>
      </w:r>
      <w:r w:rsidR="00943840">
        <w:rPr>
          <w:rFonts w:ascii="Times New Roman" w:hAnsi="Times New Roman"/>
          <w:sz w:val="24"/>
          <w:szCs w:val="24"/>
        </w:rPr>
        <w:t>Проведение закупки</w:t>
      </w:r>
      <w:r w:rsidRPr="000F5618">
        <w:rPr>
          <w:rFonts w:ascii="Times New Roman" w:hAnsi="Times New Roman"/>
          <w:sz w:val="24"/>
          <w:szCs w:val="24"/>
        </w:rPr>
        <w:t xml:space="preserve"> путем проведения </w:t>
      </w:r>
      <w:r>
        <w:rPr>
          <w:rFonts w:ascii="Times New Roman" w:hAnsi="Times New Roman"/>
          <w:sz w:val="24"/>
          <w:szCs w:val="24"/>
        </w:rPr>
        <w:t xml:space="preserve">открытого </w:t>
      </w:r>
      <w:r w:rsidRPr="000F5618">
        <w:rPr>
          <w:rFonts w:ascii="Times New Roman" w:hAnsi="Times New Roman"/>
          <w:sz w:val="24"/>
          <w:szCs w:val="24"/>
        </w:rPr>
        <w:t>аукциона (в том числе в электронной форме) осуществляется в случае, когда закупаемый товар, работа или услуга широко представлены на рынке, а не производится, выполняется или</w:t>
      </w:r>
      <w:r>
        <w:rPr>
          <w:rFonts w:ascii="Times New Roman" w:hAnsi="Times New Roman"/>
          <w:sz w:val="24"/>
          <w:szCs w:val="24"/>
        </w:rPr>
        <w:t>,</w:t>
      </w:r>
      <w:r w:rsidRPr="000F5618">
        <w:rPr>
          <w:rFonts w:ascii="Times New Roman" w:hAnsi="Times New Roman"/>
          <w:sz w:val="24"/>
          <w:szCs w:val="24"/>
        </w:rPr>
        <w:t xml:space="preserve"> оказывается</w:t>
      </w:r>
      <w:r>
        <w:rPr>
          <w:rFonts w:ascii="Times New Roman" w:hAnsi="Times New Roman"/>
          <w:sz w:val="24"/>
          <w:szCs w:val="24"/>
        </w:rPr>
        <w:t xml:space="preserve">, </w:t>
      </w:r>
      <w:r w:rsidR="00897602">
        <w:rPr>
          <w:rFonts w:ascii="Times New Roman" w:hAnsi="Times New Roman"/>
          <w:sz w:val="24"/>
          <w:szCs w:val="24"/>
        </w:rPr>
        <w:t>по конкретным заявкам ФГАУ</w:t>
      </w:r>
      <w:r w:rsidRPr="000F5618">
        <w:rPr>
          <w:rFonts w:ascii="Times New Roman" w:hAnsi="Times New Roman"/>
          <w:sz w:val="24"/>
          <w:szCs w:val="24"/>
        </w:rPr>
        <w:t xml:space="preserve"> «</w:t>
      </w:r>
      <w:r w:rsidR="00897602">
        <w:rPr>
          <w:rFonts w:ascii="Times New Roman" w:hAnsi="Times New Roman"/>
          <w:sz w:val="24"/>
          <w:szCs w:val="24"/>
        </w:rPr>
        <w:t>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7</w:t>
      </w:r>
      <w:r w:rsidRPr="000F5618">
        <w:rPr>
          <w:rFonts w:ascii="Times New Roman" w:hAnsi="Times New Roman"/>
          <w:sz w:val="24"/>
          <w:szCs w:val="24"/>
        </w:rPr>
        <w:t>.3.4. При проведен</w:t>
      </w:r>
      <w:proofErr w:type="gramStart"/>
      <w:r w:rsidRPr="000F5618">
        <w:rPr>
          <w:rFonts w:ascii="Times New Roman" w:hAnsi="Times New Roman"/>
          <w:sz w:val="24"/>
          <w:szCs w:val="24"/>
        </w:rPr>
        <w:t>ии ау</w:t>
      </w:r>
      <w:proofErr w:type="gramEnd"/>
      <w:r w:rsidRPr="000F5618">
        <w:rPr>
          <w:rFonts w:ascii="Times New Roman" w:hAnsi="Times New Roman"/>
          <w:sz w:val="24"/>
          <w:szCs w:val="24"/>
        </w:rPr>
        <w:t>кциона в электронной форме Положение применяется в полном объеме, если иное не установлено отдельными пунктами Положения.</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.3.5. Данная конкурентная процедура применяется в случае проведения закупки товаров, работ и услуг на сумму от 3</w:t>
      </w:r>
      <w:r>
        <w:rPr>
          <w:rFonts w:ascii="Times New Roman" w:hAnsi="Times New Roman"/>
          <w:sz w:val="24"/>
          <w:szCs w:val="24"/>
        </w:rPr>
        <w:t>,5 млн. рублей, с учетом НДС.</w:t>
      </w:r>
    </w:p>
    <w:p w:rsidR="00AC3BC8" w:rsidRDefault="00AC3BC8" w:rsidP="0069691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7.3.6. По итогам открытого аукциона договор между победителем конкурса и Заказчиком заключается обязательно.</w:t>
      </w:r>
    </w:p>
    <w:p w:rsidR="00625DA0" w:rsidRPr="00696915" w:rsidRDefault="00625DA0" w:rsidP="00696915">
      <w:pPr>
        <w:spacing w:before="120" w:after="0" w:line="240" w:lineRule="auto"/>
        <w:ind w:right="283" w:firstLine="720"/>
        <w:jc w:val="both"/>
        <w:rPr>
          <w:rFonts w:ascii="Times New Roman" w:hAnsi="Times New Roman"/>
          <w:sz w:val="24"/>
          <w:szCs w:val="24"/>
        </w:rPr>
      </w:pPr>
    </w:p>
    <w:p w:rsidR="00AC3BC8" w:rsidRPr="000F5618" w:rsidRDefault="00AC3BC8" w:rsidP="005F3344">
      <w:pPr>
        <w:pStyle w:val="12"/>
        <w:spacing w:before="120" w:after="0" w:line="240" w:lineRule="auto"/>
        <w:ind w:left="0" w:right="283" w:firstLine="709"/>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 xml:space="preserve">.4. </w:t>
      </w:r>
      <w:r>
        <w:rPr>
          <w:rFonts w:ascii="Times New Roman" w:hAnsi="Times New Roman"/>
          <w:b/>
          <w:sz w:val="24"/>
          <w:szCs w:val="24"/>
        </w:rPr>
        <w:t>З</w:t>
      </w:r>
      <w:r w:rsidRPr="000F5618">
        <w:rPr>
          <w:rFonts w:ascii="Times New Roman" w:hAnsi="Times New Roman"/>
          <w:b/>
          <w:sz w:val="24"/>
          <w:szCs w:val="24"/>
        </w:rPr>
        <w:t>апрос ценовых предложений</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.4.1. </w:t>
      </w:r>
      <w:r>
        <w:rPr>
          <w:rFonts w:ascii="Times New Roman" w:hAnsi="Times New Roman"/>
          <w:sz w:val="24"/>
          <w:szCs w:val="24"/>
        </w:rPr>
        <w:t>З</w:t>
      </w:r>
      <w:r w:rsidR="00625DA0">
        <w:rPr>
          <w:rFonts w:ascii="Times New Roman" w:hAnsi="Times New Roman"/>
          <w:sz w:val="24"/>
          <w:szCs w:val="24"/>
        </w:rPr>
        <w:t>апрос ценовых предложений  - конкурентный способ закупки</w:t>
      </w:r>
      <w:r w:rsidRPr="000F5618">
        <w:rPr>
          <w:rFonts w:ascii="Times New Roman" w:hAnsi="Times New Roman"/>
          <w:sz w:val="24"/>
          <w:szCs w:val="24"/>
        </w:rPr>
        <w:t xml:space="preserve">, </w:t>
      </w:r>
      <w:r w:rsidR="00625DA0">
        <w:rPr>
          <w:rFonts w:ascii="Times New Roman" w:hAnsi="Times New Roman"/>
          <w:sz w:val="24"/>
          <w:szCs w:val="24"/>
        </w:rPr>
        <w:t>не регулируемый</w:t>
      </w:r>
      <w:r w:rsidR="00625DA0" w:rsidRPr="00625DA0">
        <w:rPr>
          <w:rFonts w:ascii="Times New Roman" w:hAnsi="Times New Roman"/>
          <w:sz w:val="24"/>
          <w:szCs w:val="24"/>
        </w:rPr>
        <w:t xml:space="preserve"> статьями 447 – 449 Гражданского кодекса Российской Федерации, при котором победитель закупки определя</w:t>
      </w:r>
      <w:r w:rsidR="00625DA0">
        <w:rPr>
          <w:rFonts w:ascii="Times New Roman" w:hAnsi="Times New Roman"/>
          <w:sz w:val="24"/>
          <w:szCs w:val="24"/>
        </w:rPr>
        <w:t xml:space="preserve">ется по совокупности не более 2 (двух) </w:t>
      </w:r>
      <w:r w:rsidR="00625DA0" w:rsidRPr="00625DA0">
        <w:rPr>
          <w:rFonts w:ascii="Times New Roman" w:hAnsi="Times New Roman"/>
          <w:sz w:val="24"/>
          <w:szCs w:val="24"/>
        </w:rPr>
        <w:t>критериев оценки, установленных в документации о закупке 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.4.2. Запрос ценовых предложений может использоваться в следующих случаях:</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производится закупка серийной продукции;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на рынке наличествует конкуренция между поставщиками;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предполагается заключение договора с целью получения информационных или консультационных услуг, </w:t>
      </w:r>
      <w:r w:rsidR="00943840">
        <w:rPr>
          <w:rFonts w:ascii="Times New Roman" w:hAnsi="Times New Roman"/>
          <w:sz w:val="24"/>
          <w:szCs w:val="24"/>
        </w:rPr>
        <w:t>выполнение иных работ или оказание услуг</w:t>
      </w:r>
      <w:r w:rsidRPr="000F5618">
        <w:rPr>
          <w:rFonts w:ascii="Times New Roman" w:hAnsi="Times New Roman"/>
          <w:sz w:val="24"/>
          <w:szCs w:val="24"/>
        </w:rPr>
        <w:t xml:space="preserve">, по отношению к которым </w:t>
      </w:r>
      <w:r w:rsidR="00877B9D" w:rsidRPr="00877B9D">
        <w:rPr>
          <w:rFonts w:ascii="Times New Roman" w:hAnsi="Times New Roman"/>
          <w:sz w:val="24"/>
          <w:szCs w:val="24"/>
        </w:rPr>
        <w:t>ФГАУ «НИИ ЦЭПП»</w:t>
      </w:r>
      <w:r w:rsidR="00877B9D">
        <w:rPr>
          <w:rFonts w:ascii="Times New Roman" w:hAnsi="Times New Roman"/>
          <w:sz w:val="24"/>
          <w:szCs w:val="24"/>
        </w:rPr>
        <w:t xml:space="preserve"> </w:t>
      </w:r>
      <w:r w:rsidRPr="000F5618">
        <w:rPr>
          <w:rFonts w:ascii="Times New Roman" w:hAnsi="Times New Roman"/>
          <w:sz w:val="24"/>
          <w:szCs w:val="24"/>
        </w:rPr>
        <w:t xml:space="preserve">сформулировал четкие требования к качеству, срокам, результатам. </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81993">
        <w:rPr>
          <w:rFonts w:ascii="Times New Roman" w:hAnsi="Times New Roman"/>
          <w:sz w:val="24"/>
          <w:szCs w:val="24"/>
        </w:rPr>
        <w:t>.4.3. Данная конкурентная процедура применяется в случае проведения закупки товаров, работ и услуг на сумму до 3</w:t>
      </w:r>
      <w:r>
        <w:rPr>
          <w:rFonts w:ascii="Times New Roman" w:hAnsi="Times New Roman"/>
          <w:sz w:val="24"/>
          <w:szCs w:val="24"/>
        </w:rPr>
        <w:t>,5 млн. рублей, с учетом НДС.</w:t>
      </w:r>
    </w:p>
    <w:p w:rsidR="00AC3BC8" w:rsidRPr="000F5618" w:rsidRDefault="00AC3BC8"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 xml:space="preserve">.5. </w:t>
      </w:r>
      <w:r>
        <w:rPr>
          <w:rFonts w:ascii="Times New Roman" w:hAnsi="Times New Roman"/>
          <w:b/>
          <w:sz w:val="24"/>
          <w:szCs w:val="24"/>
        </w:rPr>
        <w:t>З</w:t>
      </w:r>
      <w:r w:rsidRPr="000F5618">
        <w:rPr>
          <w:rFonts w:ascii="Times New Roman" w:hAnsi="Times New Roman"/>
          <w:b/>
          <w:sz w:val="24"/>
          <w:szCs w:val="24"/>
        </w:rPr>
        <w:t>апрос предложений</w:t>
      </w:r>
      <w:r>
        <w:rPr>
          <w:rFonts w:ascii="Times New Roman" w:hAnsi="Times New Roman"/>
          <w:b/>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.5.1</w:t>
      </w:r>
      <w:r>
        <w:rPr>
          <w:rFonts w:ascii="Times New Roman" w:hAnsi="Times New Roman"/>
          <w:sz w:val="24"/>
          <w:szCs w:val="24"/>
        </w:rPr>
        <w:t>.</w:t>
      </w:r>
      <w:r w:rsidRPr="000F5618">
        <w:rPr>
          <w:rFonts w:ascii="Times New Roman" w:hAnsi="Times New Roman"/>
          <w:sz w:val="24"/>
          <w:szCs w:val="24"/>
        </w:rPr>
        <w:t xml:space="preserve"> </w:t>
      </w:r>
      <w:r>
        <w:rPr>
          <w:rFonts w:ascii="Times New Roman" w:hAnsi="Times New Roman"/>
          <w:sz w:val="24"/>
          <w:szCs w:val="24"/>
        </w:rPr>
        <w:t>З</w:t>
      </w:r>
      <w:r w:rsidRPr="000F5618">
        <w:rPr>
          <w:rFonts w:ascii="Times New Roman" w:hAnsi="Times New Roman"/>
          <w:sz w:val="24"/>
          <w:szCs w:val="24"/>
        </w:rPr>
        <w:t>апрос предложений –</w:t>
      </w:r>
      <w:r>
        <w:rPr>
          <w:rFonts w:ascii="Times New Roman" w:hAnsi="Times New Roman"/>
          <w:sz w:val="24"/>
          <w:szCs w:val="24"/>
        </w:rPr>
        <w:t xml:space="preserve"> </w:t>
      </w:r>
      <w:r w:rsidR="00625DA0">
        <w:rPr>
          <w:rFonts w:ascii="Times New Roman" w:hAnsi="Times New Roman"/>
          <w:sz w:val="24"/>
          <w:szCs w:val="24"/>
        </w:rPr>
        <w:t>конкурентный способ закупки, не регулируемый</w:t>
      </w:r>
      <w:r w:rsidR="00625DA0" w:rsidRPr="00625DA0">
        <w:rPr>
          <w:rFonts w:ascii="Times New Roman" w:hAnsi="Times New Roman"/>
          <w:sz w:val="24"/>
          <w:szCs w:val="24"/>
        </w:rPr>
        <w:t xml:space="preserve"> статьями 447 – 449 Гражданского кодекса Российской Федерации, при котором победитель закупки определяется по совокупности нескольких критериев оценки, установленных в документации о закупке в соот</w:t>
      </w:r>
      <w:r w:rsidR="00C42DAA">
        <w:rPr>
          <w:rFonts w:ascii="Times New Roman" w:hAnsi="Times New Roman"/>
          <w:sz w:val="24"/>
          <w:szCs w:val="24"/>
        </w:rPr>
        <w:t>ветствии с настоящим Положением</w:t>
      </w:r>
      <w:r w:rsidR="00502E7B" w:rsidRPr="00502E7B">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.5.2. Запрос предложений может использоваться в следующих случаях:</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w:t>
      </w:r>
      <w:r w:rsidR="002F23AC" w:rsidRPr="002F23AC">
        <w:rPr>
          <w:rFonts w:ascii="Times New Roman" w:hAnsi="Times New Roman"/>
          <w:sz w:val="24"/>
          <w:szCs w:val="24"/>
        </w:rPr>
        <w:t>ФГАУ «НИИ ЦЭПП»</w:t>
      </w:r>
      <w:r w:rsidR="002F23AC">
        <w:rPr>
          <w:rFonts w:ascii="Times New Roman" w:hAnsi="Times New Roman"/>
          <w:sz w:val="24"/>
          <w:szCs w:val="24"/>
        </w:rPr>
        <w:t xml:space="preserve"> </w:t>
      </w:r>
      <w:r w:rsidRPr="000F5618">
        <w:rPr>
          <w:rFonts w:ascii="Times New Roman" w:hAnsi="Times New Roman"/>
          <w:sz w:val="24"/>
          <w:szCs w:val="24"/>
        </w:rPr>
        <w:t>не может определить подробную спецификацию продукци</w:t>
      </w:r>
      <w:r>
        <w:rPr>
          <w:rFonts w:ascii="Times New Roman" w:hAnsi="Times New Roman"/>
          <w:sz w:val="24"/>
          <w:szCs w:val="24"/>
        </w:rPr>
        <w:t>и</w:t>
      </w:r>
      <w:r w:rsidRPr="000F5618">
        <w:rPr>
          <w:rFonts w:ascii="Times New Roman" w:hAnsi="Times New Roman"/>
          <w:sz w:val="24"/>
          <w:szCs w:val="24"/>
        </w:rPr>
        <w:t xml:space="preserve"> или подробные технические требования к выполнению работ, оказанию услуг (в том числе требования к проведению научных исследований и разработок, оказанию информационных или консультационных услуг);</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на рынке существуют различные метод</w:t>
      </w:r>
      <w:r>
        <w:rPr>
          <w:rFonts w:ascii="Times New Roman" w:hAnsi="Times New Roman"/>
          <w:sz w:val="24"/>
          <w:szCs w:val="24"/>
        </w:rPr>
        <w:t>ы</w:t>
      </w:r>
      <w:r w:rsidRPr="000F5618">
        <w:rPr>
          <w:rFonts w:ascii="Times New Roman" w:hAnsi="Times New Roman"/>
          <w:sz w:val="24"/>
          <w:szCs w:val="24"/>
        </w:rPr>
        <w:t xml:space="preserve"> и решения, способные удовлетворить потребности </w:t>
      </w:r>
      <w:r w:rsidR="002F23AC" w:rsidRPr="002F23AC">
        <w:rPr>
          <w:rFonts w:ascii="Times New Roman" w:hAnsi="Times New Roman"/>
          <w:sz w:val="24"/>
          <w:szCs w:val="24"/>
        </w:rPr>
        <w:t>ФГАУ «НИИ ЦЭПП»</w:t>
      </w:r>
      <w:r w:rsidR="002F23AC">
        <w:rPr>
          <w:rFonts w:ascii="Times New Roman" w:hAnsi="Times New Roman"/>
          <w:sz w:val="24"/>
          <w:szCs w:val="24"/>
        </w:rPr>
        <w:t xml:space="preserve"> </w:t>
      </w:r>
      <w:r w:rsidRPr="000F5618">
        <w:rPr>
          <w:rFonts w:ascii="Times New Roman" w:hAnsi="Times New Roman"/>
          <w:sz w:val="24"/>
          <w:szCs w:val="24"/>
        </w:rPr>
        <w:t>в товарах, работах, услугах.</w:t>
      </w:r>
    </w:p>
    <w:p w:rsidR="00AC3BC8" w:rsidRPr="00B82B3B" w:rsidRDefault="00AC3BC8" w:rsidP="00B82B3B">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.5.3. Данная конкурентная процедура применяется в случае проведения закупки това</w:t>
      </w:r>
      <w:r>
        <w:rPr>
          <w:rFonts w:ascii="Times New Roman" w:hAnsi="Times New Roman"/>
          <w:sz w:val="24"/>
          <w:szCs w:val="24"/>
        </w:rPr>
        <w:t>ров, работ и услуг на сумму до 5 млн. рублей, с учетом НДС.</w:t>
      </w:r>
    </w:p>
    <w:p w:rsidR="002F23AC" w:rsidRDefault="002F23AC" w:rsidP="00D1082C">
      <w:pPr>
        <w:spacing w:before="120" w:after="0" w:line="240" w:lineRule="auto"/>
        <w:ind w:right="283"/>
        <w:jc w:val="both"/>
        <w:rPr>
          <w:rFonts w:ascii="Times New Roman" w:hAnsi="Times New Roman"/>
          <w:b/>
          <w:sz w:val="24"/>
          <w:szCs w:val="24"/>
        </w:rPr>
      </w:pPr>
    </w:p>
    <w:p w:rsidR="00AC3BC8" w:rsidRPr="000F5618" w:rsidRDefault="00AC3BC8" w:rsidP="00C66F4C">
      <w:pPr>
        <w:pStyle w:val="12"/>
        <w:spacing w:before="120" w:after="0" w:line="240" w:lineRule="auto"/>
        <w:ind w:left="709" w:right="283"/>
        <w:jc w:val="both"/>
        <w:rPr>
          <w:rFonts w:ascii="Times New Roman" w:hAnsi="Times New Roman"/>
          <w:b/>
          <w:sz w:val="24"/>
          <w:szCs w:val="24"/>
        </w:rPr>
      </w:pPr>
      <w:r>
        <w:rPr>
          <w:rFonts w:ascii="Times New Roman" w:hAnsi="Times New Roman"/>
          <w:b/>
          <w:sz w:val="24"/>
          <w:szCs w:val="24"/>
        </w:rPr>
        <w:t>7</w:t>
      </w:r>
      <w:r w:rsidR="00603FF8">
        <w:rPr>
          <w:rFonts w:ascii="Times New Roman" w:hAnsi="Times New Roman"/>
          <w:b/>
          <w:sz w:val="24"/>
          <w:szCs w:val="24"/>
        </w:rPr>
        <w:t>.6</w:t>
      </w:r>
      <w:r w:rsidRPr="000F5618">
        <w:rPr>
          <w:rFonts w:ascii="Times New Roman" w:hAnsi="Times New Roman"/>
          <w:b/>
          <w:sz w:val="24"/>
          <w:szCs w:val="24"/>
        </w:rPr>
        <w:t xml:space="preserve">. </w:t>
      </w:r>
      <w:r w:rsidR="00943840">
        <w:rPr>
          <w:rFonts w:ascii="Times New Roman" w:hAnsi="Times New Roman"/>
          <w:b/>
          <w:sz w:val="24"/>
          <w:szCs w:val="24"/>
        </w:rPr>
        <w:t>Закупка</w:t>
      </w:r>
      <w:r w:rsidRPr="000F5618">
        <w:rPr>
          <w:rFonts w:ascii="Times New Roman" w:hAnsi="Times New Roman"/>
          <w:b/>
          <w:sz w:val="24"/>
          <w:szCs w:val="24"/>
        </w:rPr>
        <w:t xml:space="preserve"> у единственного поставщика (исполнителя, подрядчика).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603FF8">
        <w:rPr>
          <w:rFonts w:ascii="Times New Roman" w:hAnsi="Times New Roman"/>
          <w:sz w:val="24"/>
          <w:szCs w:val="24"/>
        </w:rPr>
        <w:t>.6</w:t>
      </w:r>
      <w:r w:rsidRPr="000F5618">
        <w:rPr>
          <w:rFonts w:ascii="Times New Roman" w:hAnsi="Times New Roman"/>
          <w:sz w:val="24"/>
          <w:szCs w:val="24"/>
        </w:rPr>
        <w:t xml:space="preserve">.1. </w:t>
      </w:r>
      <w:r w:rsidR="006557D2" w:rsidRPr="006557D2">
        <w:rPr>
          <w:rFonts w:ascii="Times New Roman" w:hAnsi="Times New Roman"/>
          <w:sz w:val="24"/>
          <w:szCs w:val="24"/>
        </w:rPr>
        <w:t>ФГАУ «НИИ ЦЭПП»</w:t>
      </w:r>
      <w:r w:rsidR="006557D2">
        <w:rPr>
          <w:rFonts w:ascii="Times New Roman" w:hAnsi="Times New Roman"/>
          <w:sz w:val="24"/>
          <w:szCs w:val="24"/>
        </w:rPr>
        <w:t xml:space="preserve"> </w:t>
      </w:r>
      <w:r w:rsidRPr="000F5618">
        <w:rPr>
          <w:rFonts w:ascii="Times New Roman" w:hAnsi="Times New Roman"/>
          <w:sz w:val="24"/>
          <w:szCs w:val="24"/>
        </w:rPr>
        <w:t xml:space="preserve">вправе </w:t>
      </w:r>
      <w:r w:rsidR="00943840">
        <w:rPr>
          <w:rFonts w:ascii="Times New Roman" w:hAnsi="Times New Roman"/>
          <w:sz w:val="24"/>
          <w:szCs w:val="24"/>
        </w:rPr>
        <w:t>проводить закупки</w:t>
      </w:r>
      <w:r w:rsidRPr="000F5618">
        <w:rPr>
          <w:rFonts w:ascii="Times New Roman" w:hAnsi="Times New Roman"/>
          <w:sz w:val="24"/>
          <w:szCs w:val="24"/>
        </w:rPr>
        <w:t xml:space="preserve"> у единственного поставщика (исполнителя, подрядчика) в следующих случаях:</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C54DF5">
        <w:rPr>
          <w:rFonts w:ascii="Times New Roman" w:hAnsi="Times New Roman"/>
          <w:sz w:val="24"/>
          <w:szCs w:val="24"/>
        </w:rPr>
        <w:t>возни</w:t>
      </w:r>
      <w:r w:rsidRPr="007B0332">
        <w:rPr>
          <w:rFonts w:ascii="Times New Roman" w:hAnsi="Times New Roman"/>
          <w:sz w:val="24"/>
          <w:szCs w:val="24"/>
        </w:rPr>
        <w:t xml:space="preserve">кновение потребности в определенных товарах, работах, услугах вследствие непреодолимой силы, в связи с чем применение иных способов </w:t>
      </w:r>
      <w:r w:rsidR="006959AF">
        <w:rPr>
          <w:rFonts w:ascii="Times New Roman" w:hAnsi="Times New Roman"/>
          <w:sz w:val="24"/>
          <w:szCs w:val="24"/>
        </w:rPr>
        <w:t>закупки</w:t>
      </w:r>
      <w:r w:rsidRPr="007B0332">
        <w:rPr>
          <w:rFonts w:ascii="Times New Roman" w:hAnsi="Times New Roman"/>
          <w:sz w:val="24"/>
          <w:szCs w:val="24"/>
        </w:rPr>
        <w:t xml:space="preserve">, требующих затрат времени, нецелесообразно, иначе это может повлечь за собой срыв </w:t>
      </w:r>
      <w:r w:rsidR="00943840">
        <w:rPr>
          <w:rFonts w:ascii="Times New Roman" w:hAnsi="Times New Roman"/>
          <w:sz w:val="24"/>
          <w:szCs w:val="24"/>
        </w:rPr>
        <w:t>хозяйственной деятельности</w:t>
      </w:r>
      <w:r w:rsidR="003E78A7">
        <w:rPr>
          <w:rFonts w:ascii="Times New Roman" w:hAnsi="Times New Roman"/>
          <w:sz w:val="24"/>
          <w:szCs w:val="24"/>
        </w:rPr>
        <w:t xml:space="preserve"> </w:t>
      </w:r>
      <w:r w:rsidR="003E78A7" w:rsidRPr="003E78A7">
        <w:rPr>
          <w:rFonts w:ascii="Times New Roman" w:hAnsi="Times New Roman"/>
          <w:sz w:val="24"/>
          <w:szCs w:val="24"/>
        </w:rPr>
        <w:t>ФГАУ «НИИ ЦЭПП»</w:t>
      </w:r>
      <w:r w:rsidRPr="007B0332">
        <w:rPr>
          <w:rFonts w:ascii="Times New Roman" w:hAnsi="Times New Roman"/>
          <w:sz w:val="24"/>
          <w:szCs w:val="24"/>
        </w:rPr>
        <w:t>;</w:t>
      </w:r>
    </w:p>
    <w:p w:rsidR="00AC3BC8" w:rsidRPr="007B0332" w:rsidRDefault="00943840"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lastRenderedPageBreak/>
        <w:t>проведение закупки</w:t>
      </w:r>
      <w:r w:rsidR="00AC3BC8" w:rsidRPr="007B0332">
        <w:rPr>
          <w:rFonts w:ascii="Times New Roman" w:hAnsi="Times New Roman"/>
          <w:sz w:val="24"/>
          <w:szCs w:val="24"/>
        </w:rPr>
        <w:t xml:space="preserve"> при необходимости оперативного, срочного удовлетворения нужд </w:t>
      </w:r>
      <w:r w:rsidR="003E78A7" w:rsidRPr="003E78A7">
        <w:rPr>
          <w:rFonts w:ascii="Times New Roman" w:hAnsi="Times New Roman"/>
          <w:sz w:val="24"/>
          <w:szCs w:val="24"/>
        </w:rPr>
        <w:t>ФГАУ «НИИ ЦЭПП»</w:t>
      </w:r>
      <w:r w:rsidR="003E78A7">
        <w:rPr>
          <w:rFonts w:ascii="Times New Roman" w:hAnsi="Times New Roman"/>
          <w:sz w:val="24"/>
          <w:szCs w:val="24"/>
        </w:rPr>
        <w:t xml:space="preserve"> </w:t>
      </w:r>
      <w:r w:rsidR="00AC3BC8" w:rsidRPr="007B0332">
        <w:rPr>
          <w:rFonts w:ascii="Times New Roman" w:hAnsi="Times New Roman"/>
          <w:sz w:val="24"/>
          <w:szCs w:val="24"/>
        </w:rPr>
        <w:t xml:space="preserve">в товарах, работах, услугах, при условии, что на проведение конкурентных процедур </w:t>
      </w:r>
      <w:r w:rsidR="003E78A7">
        <w:rPr>
          <w:rFonts w:ascii="Times New Roman" w:hAnsi="Times New Roman"/>
          <w:sz w:val="24"/>
          <w:szCs w:val="24"/>
        </w:rPr>
        <w:t xml:space="preserve">у </w:t>
      </w:r>
      <w:r w:rsidR="003E78A7" w:rsidRPr="003E78A7">
        <w:rPr>
          <w:rFonts w:ascii="Times New Roman" w:hAnsi="Times New Roman"/>
          <w:sz w:val="24"/>
          <w:szCs w:val="24"/>
        </w:rPr>
        <w:t>ФГАУ «НИИ ЦЭПП»</w:t>
      </w:r>
      <w:r w:rsidR="00D153BE">
        <w:rPr>
          <w:rFonts w:ascii="Times New Roman" w:hAnsi="Times New Roman"/>
          <w:sz w:val="24"/>
          <w:szCs w:val="24"/>
        </w:rPr>
        <w:t xml:space="preserve"> </w:t>
      </w:r>
      <w:r w:rsidR="00AC3BC8" w:rsidRPr="007B0332">
        <w:rPr>
          <w:rFonts w:ascii="Times New Roman" w:hAnsi="Times New Roman"/>
          <w:sz w:val="24"/>
          <w:szCs w:val="24"/>
        </w:rPr>
        <w:t xml:space="preserve">объективно нет времени. Решение о возможности </w:t>
      </w:r>
      <w:r w:rsidR="002E53A5">
        <w:rPr>
          <w:rFonts w:ascii="Times New Roman" w:hAnsi="Times New Roman"/>
          <w:sz w:val="24"/>
          <w:szCs w:val="24"/>
        </w:rPr>
        <w:t>проведения</w:t>
      </w:r>
      <w:r>
        <w:rPr>
          <w:rFonts w:ascii="Times New Roman" w:hAnsi="Times New Roman"/>
          <w:sz w:val="24"/>
          <w:szCs w:val="24"/>
        </w:rPr>
        <w:t xml:space="preserve"> закупки</w:t>
      </w:r>
      <w:r w:rsidR="00AC3BC8" w:rsidRPr="007B0332">
        <w:rPr>
          <w:rFonts w:ascii="Times New Roman" w:hAnsi="Times New Roman"/>
          <w:sz w:val="24"/>
          <w:szCs w:val="24"/>
        </w:rPr>
        <w:t xml:space="preserve"> принимается Руководителем </w:t>
      </w:r>
      <w:r w:rsidR="00B6745C" w:rsidRPr="00B6745C">
        <w:rPr>
          <w:rFonts w:ascii="Times New Roman" w:hAnsi="Times New Roman"/>
          <w:sz w:val="24"/>
          <w:szCs w:val="24"/>
        </w:rPr>
        <w:t>ФГАУ «НИИ ЦЭПП»</w:t>
      </w:r>
      <w:r w:rsidR="00B6745C">
        <w:rPr>
          <w:rFonts w:ascii="Times New Roman" w:hAnsi="Times New Roman"/>
          <w:sz w:val="24"/>
          <w:szCs w:val="24"/>
        </w:rPr>
        <w:t xml:space="preserve"> </w:t>
      </w:r>
      <w:r w:rsidR="00AC3BC8" w:rsidRPr="007B0332">
        <w:rPr>
          <w:rFonts w:ascii="Times New Roman" w:hAnsi="Times New Roman"/>
          <w:sz w:val="24"/>
          <w:szCs w:val="24"/>
        </w:rPr>
        <w:t xml:space="preserve">при условии обоснования выбора данного способа </w:t>
      </w:r>
      <w:r>
        <w:rPr>
          <w:rFonts w:ascii="Times New Roman" w:hAnsi="Times New Roman"/>
          <w:sz w:val="24"/>
          <w:szCs w:val="24"/>
        </w:rPr>
        <w:t>закупки</w:t>
      </w:r>
      <w:r w:rsidR="00AC3BC8" w:rsidRPr="007B0332">
        <w:rPr>
          <w:rFonts w:ascii="Times New Roman" w:hAnsi="Times New Roman"/>
          <w:sz w:val="24"/>
          <w:szCs w:val="24"/>
        </w:rPr>
        <w:t>, в соответствии с правилами и формами, установленными</w:t>
      </w:r>
      <w:r w:rsidR="00FC5739">
        <w:rPr>
          <w:rFonts w:ascii="Times New Roman" w:hAnsi="Times New Roman"/>
          <w:sz w:val="24"/>
          <w:szCs w:val="24"/>
        </w:rPr>
        <w:t xml:space="preserve"> </w:t>
      </w:r>
      <w:r w:rsidR="00FC5739" w:rsidRPr="00FC5739">
        <w:rPr>
          <w:rFonts w:ascii="Times New Roman" w:hAnsi="Times New Roman"/>
          <w:sz w:val="24"/>
          <w:szCs w:val="24"/>
        </w:rPr>
        <w:t>ФГАУ «НИИ ЦЭПП»</w:t>
      </w:r>
      <w:r w:rsidR="00AC3BC8" w:rsidRPr="007B0332">
        <w:rPr>
          <w:rFonts w:ascii="Times New Roman" w:hAnsi="Times New Roman"/>
          <w:sz w:val="24"/>
          <w:szCs w:val="24"/>
        </w:rPr>
        <w:t>;</w:t>
      </w:r>
    </w:p>
    <w:p w:rsidR="00037A18"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 xml:space="preserve">заключение договора с соисполнителями работ или услуг, по которым </w:t>
      </w:r>
      <w:r w:rsidR="00FC5739" w:rsidRPr="00FC5739">
        <w:rPr>
          <w:rFonts w:ascii="Times New Roman" w:hAnsi="Times New Roman"/>
          <w:sz w:val="24"/>
          <w:szCs w:val="24"/>
        </w:rPr>
        <w:t>ФГАУ «НИИ ЦЭПП»</w:t>
      </w:r>
      <w:r w:rsidR="00FC5739">
        <w:rPr>
          <w:rFonts w:ascii="Times New Roman" w:hAnsi="Times New Roman"/>
          <w:sz w:val="24"/>
          <w:szCs w:val="24"/>
        </w:rPr>
        <w:t xml:space="preserve"> </w:t>
      </w:r>
      <w:r w:rsidRPr="007B0332">
        <w:rPr>
          <w:rFonts w:ascii="Times New Roman" w:hAnsi="Times New Roman"/>
          <w:sz w:val="24"/>
          <w:szCs w:val="24"/>
        </w:rPr>
        <w:t>является основным исполнителем по рез</w:t>
      </w:r>
      <w:r w:rsidR="00037A18">
        <w:rPr>
          <w:rFonts w:ascii="Times New Roman" w:hAnsi="Times New Roman"/>
          <w:sz w:val="24"/>
          <w:szCs w:val="24"/>
        </w:rPr>
        <w:t>ультатам конкурентных процедур;</w:t>
      </w:r>
    </w:p>
    <w:p w:rsidR="00AC3BC8" w:rsidRPr="007B0332" w:rsidRDefault="00037A18"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заключение договора на выполнение работ в области технического регулирования и стандартизации (выполнение работ по разработке национальных и межгосударственных стандартов, проведение экспертизы национальных и межгосударственных стандартов), в случае если соисполнитель работ является членом соответствующего технического комитета по стандартизации или осуществляет ведение секретариата соответствующего технического комитета по стандартизации;</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осуществляется оплата членских взносов или иных обязательных платежей на неконкурентной основе;</w:t>
      </w:r>
    </w:p>
    <w:p w:rsidR="009B1B69" w:rsidRPr="009B1B69"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17.08.1995 г. №147-ФЗ «О естественных монополиях»;</w:t>
      </w:r>
    </w:p>
    <w:p w:rsidR="00AC3BC8" w:rsidRPr="007B0332" w:rsidRDefault="00907B41"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проведение закупки</w:t>
      </w:r>
      <w:r w:rsidR="00AC3BC8" w:rsidRPr="007B0332">
        <w:rPr>
          <w:rFonts w:ascii="Times New Roman" w:hAnsi="Times New Roman"/>
          <w:sz w:val="24"/>
          <w:szCs w:val="24"/>
        </w:rPr>
        <w:t xml:space="preserve"> на предоставление услуг фиксированной и мобильной связи в связи с наличием существующей у заказчика номерной емкости конкретного оператора связи;</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 xml:space="preserve">приобретение права на объект интеллектуальной собственности у правообладателя (в </w:t>
      </w:r>
      <w:proofErr w:type="spellStart"/>
      <w:r w:rsidRPr="007B0332">
        <w:rPr>
          <w:rFonts w:ascii="Times New Roman" w:hAnsi="Times New Roman"/>
          <w:sz w:val="24"/>
          <w:szCs w:val="24"/>
        </w:rPr>
        <w:t>т.ч</w:t>
      </w:r>
      <w:proofErr w:type="spellEnd"/>
      <w:r w:rsidRPr="007B0332">
        <w:rPr>
          <w:rFonts w:ascii="Times New Roman" w:hAnsi="Times New Roman"/>
          <w:sz w:val="24"/>
          <w:szCs w:val="24"/>
        </w:rPr>
        <w:t>. посредством заключения</w:t>
      </w:r>
      <w:r w:rsidR="00907B41">
        <w:rPr>
          <w:rFonts w:ascii="Times New Roman" w:hAnsi="Times New Roman"/>
          <w:sz w:val="24"/>
          <w:szCs w:val="24"/>
        </w:rPr>
        <w:t xml:space="preserve"> договор об отчуждении исключительного права или </w:t>
      </w:r>
      <w:r w:rsidRPr="007B0332">
        <w:rPr>
          <w:rFonts w:ascii="Times New Roman" w:hAnsi="Times New Roman"/>
          <w:sz w:val="24"/>
          <w:szCs w:val="24"/>
        </w:rPr>
        <w:t xml:space="preserve"> лицензионных договоров);</w:t>
      </w:r>
    </w:p>
    <w:p w:rsidR="00AC3BC8" w:rsidRPr="007B0332" w:rsidRDefault="00907B41"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проведение закупки</w:t>
      </w:r>
      <w:r w:rsidR="00AC3BC8" w:rsidRPr="007B0332">
        <w:rPr>
          <w:rFonts w:ascii="Times New Roman" w:hAnsi="Times New Roman"/>
          <w:sz w:val="24"/>
          <w:szCs w:val="24"/>
        </w:rPr>
        <w:t xml:space="preserve"> на выполнение работ, оказание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необходимо приобретение товара, работы, услуги, которые реализуются поставщиком исключительно при помощи определенных им конкурентных процедур;</w:t>
      </w:r>
    </w:p>
    <w:p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proofErr w:type="gramStart"/>
      <w:r w:rsidRPr="007B0332">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исключительного органами исполнительной власти в соответствии с их полномочиями или подведомственными им государственным учреждениями, государственными унитарными предприятиями,</w:t>
      </w:r>
      <w:r w:rsidR="00C90A22">
        <w:rPr>
          <w:rFonts w:ascii="Times New Roman" w:hAnsi="Times New Roman"/>
          <w:sz w:val="24"/>
          <w:szCs w:val="24"/>
        </w:rPr>
        <w:t xml:space="preserve"> фондами,</w:t>
      </w:r>
      <w:r w:rsidRPr="007B0332">
        <w:rPr>
          <w:rFonts w:ascii="Times New Roman" w:hAnsi="Times New Roman"/>
          <w:sz w:val="24"/>
          <w:szCs w:val="24"/>
        </w:rPr>
        <w:t xml:space="preserve"> соответствующие полномочия которых устанавливаются нормативными правовыми актами Российской Федерации или субъекта Российской Федерации;</w:t>
      </w:r>
      <w:proofErr w:type="gramEnd"/>
    </w:p>
    <w:p w:rsidR="00AC3BC8" w:rsidRPr="007B0332"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или продлевается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AC3BC8" w:rsidRPr="007B0332">
        <w:rPr>
          <w:rFonts w:ascii="Times New Roman" w:hAnsi="Times New Roman"/>
          <w:sz w:val="24"/>
          <w:szCs w:val="24"/>
        </w:rPr>
        <w:t>;</w:t>
      </w:r>
    </w:p>
    <w:p w:rsidR="009B1B69"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r w:rsidR="00192DBC">
        <w:rPr>
          <w:rFonts w:ascii="Times New Roman" w:hAnsi="Times New Roman"/>
          <w:sz w:val="24"/>
          <w:szCs w:val="24"/>
        </w:rPr>
        <w:t>;</w:t>
      </w:r>
    </w:p>
    <w:p w:rsidR="00AC3BC8" w:rsidRPr="007B0332" w:rsidRDefault="00AC3BC8"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мероприятия с поставщиком, являющимся организатором такого мероприятия или уполномоч</w:t>
      </w:r>
      <w:r w:rsidR="00192DBC">
        <w:rPr>
          <w:rFonts w:ascii="Times New Roman" w:hAnsi="Times New Roman"/>
          <w:sz w:val="24"/>
          <w:szCs w:val="24"/>
        </w:rPr>
        <w:t>енным организатором мероприятия;</w:t>
      </w:r>
    </w:p>
    <w:p w:rsidR="00AC3BC8" w:rsidRPr="007B0332" w:rsidRDefault="00C33B73"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lang w:eastAsia="ru-RU"/>
        </w:rPr>
        <w:t>з</w:t>
      </w:r>
      <w:r w:rsidRPr="00952559">
        <w:rPr>
          <w:rFonts w:ascii="Times New Roman" w:hAnsi="Times New Roman"/>
          <w:sz w:val="24"/>
          <w:szCs w:val="24"/>
          <w:lang w:eastAsia="ru-RU"/>
        </w:rPr>
        <w:t>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r w:rsidR="00E4562D">
        <w:rPr>
          <w:rFonts w:ascii="Times New Roman" w:hAnsi="Times New Roman"/>
          <w:sz w:val="24"/>
          <w:szCs w:val="24"/>
          <w:lang w:eastAsia="ru-RU"/>
        </w:rPr>
        <w:t>;</w:t>
      </w:r>
    </w:p>
    <w:p w:rsidR="00AC3BC8" w:rsidRPr="00AA14D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sidRPr="00AA14D8">
        <w:rPr>
          <w:rFonts w:ascii="Times New Roman" w:hAnsi="Times New Roman"/>
          <w:sz w:val="24"/>
          <w:szCs w:val="24"/>
        </w:rPr>
        <w:lastRenderedPageBreak/>
        <w:t xml:space="preserve">проведение новых закупок в рамках договоров, заключенных до вступления в силу Федерального закона от 18 июля 2011 № 223-ФЗ «О закупках товаров, работ, услуг отдельными видами юридических лиц», и содержащих условие об автоматической пролонгации срока действия договора;  </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sidRPr="000A4C88">
        <w:rPr>
          <w:rFonts w:ascii="Times New Roman" w:hAnsi="Times New Roman"/>
          <w:sz w:val="24"/>
          <w:szCs w:val="24"/>
        </w:rPr>
        <w:t>заключение договора об оказании услуг по ведению бухгалтерского учета в соответствии с Федеральны</w:t>
      </w:r>
      <w:r>
        <w:rPr>
          <w:rFonts w:ascii="Times New Roman" w:hAnsi="Times New Roman"/>
          <w:sz w:val="24"/>
          <w:szCs w:val="24"/>
        </w:rPr>
        <w:t>м</w:t>
      </w:r>
      <w:r w:rsidRPr="000A4C88">
        <w:rPr>
          <w:rFonts w:ascii="Times New Roman" w:hAnsi="Times New Roman"/>
          <w:sz w:val="24"/>
          <w:szCs w:val="24"/>
        </w:rPr>
        <w:t xml:space="preserve"> закон</w:t>
      </w:r>
      <w:r>
        <w:rPr>
          <w:rFonts w:ascii="Times New Roman" w:hAnsi="Times New Roman"/>
          <w:sz w:val="24"/>
          <w:szCs w:val="24"/>
        </w:rPr>
        <w:t>ом</w:t>
      </w:r>
      <w:r w:rsidRPr="000A4C88">
        <w:rPr>
          <w:rFonts w:ascii="Times New Roman" w:hAnsi="Times New Roman"/>
          <w:sz w:val="24"/>
          <w:szCs w:val="24"/>
        </w:rPr>
        <w:t xml:space="preserve"> от 06.12.2011 №</w:t>
      </w:r>
      <w:r>
        <w:rPr>
          <w:rFonts w:ascii="Times New Roman" w:hAnsi="Times New Roman"/>
          <w:sz w:val="24"/>
          <w:szCs w:val="24"/>
        </w:rPr>
        <w:t xml:space="preserve"> 402-ФЗ «О бухгалтерском учете»;</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приобретение прав на объект интеллектуальной собственности у правообладателя или продукции,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 При этом вместе с закупаемой продукцией заказчику в обязательном порядке необходимо получить от лица, у которого он приобретает такую продукцию, документальное подтверждение обладания лицом исключительным правами на нее; указанные документы прикладываются к договору;</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proofErr w:type="gramStart"/>
      <w:r>
        <w:rPr>
          <w:rFonts w:ascii="Times New Roman" w:hAnsi="Times New Roman"/>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w:t>
      </w:r>
      <w:r w:rsidR="00192DBC">
        <w:rPr>
          <w:rFonts w:ascii="Times New Roman" w:hAnsi="Times New Roman"/>
          <w:sz w:val="24"/>
          <w:szCs w:val="24"/>
        </w:rPr>
        <w:t>ия удовлетворения потребностей З</w:t>
      </w:r>
      <w:r>
        <w:rPr>
          <w:rFonts w:ascii="Times New Roman" w:hAnsi="Times New Roman"/>
          <w:sz w:val="24"/>
          <w:szCs w:val="24"/>
        </w:rPr>
        <w:t>аказчика  и ограниченный объем такой дополнительной закупки по сравнению с первоначальными закупками (но не более 30% первоначального объема в сумме по совокупности всех дополнительных соглашений) и разумность</w:t>
      </w:r>
      <w:proofErr w:type="gramEnd"/>
      <w:r>
        <w:rPr>
          <w:rFonts w:ascii="Times New Roman" w:hAnsi="Times New Roman"/>
          <w:sz w:val="24"/>
          <w:szCs w:val="24"/>
        </w:rPr>
        <w:t xml:space="preserve"> цены;</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возникла потребность в закупке услуг, связанных с обеспечением визитов официальных делегаций и представителей (гостиничное обслуживание или наем жилого помещения, транспортное обеспечение, эксплуатация компьютерного оборудования, обеспечение питания, услуг связи и прочие сопутствующие доходы);</w:t>
      </w:r>
    </w:p>
    <w:p w:rsidR="00AC3BC8" w:rsidRPr="00AA14D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 xml:space="preserve">заключение договора с поставщиком, имеющим положительный опыт поставки </w:t>
      </w:r>
      <w:r w:rsidR="00907B41">
        <w:rPr>
          <w:rFonts w:ascii="Times New Roman" w:hAnsi="Times New Roman"/>
          <w:sz w:val="24"/>
          <w:szCs w:val="24"/>
        </w:rPr>
        <w:t xml:space="preserve">аналогичной </w:t>
      </w:r>
      <w:r>
        <w:rPr>
          <w:rFonts w:ascii="Times New Roman" w:hAnsi="Times New Roman"/>
          <w:sz w:val="24"/>
          <w:szCs w:val="24"/>
        </w:rPr>
        <w:t xml:space="preserve">продукции, оказания </w:t>
      </w:r>
      <w:r w:rsidR="00907B41">
        <w:rPr>
          <w:rFonts w:ascii="Times New Roman" w:hAnsi="Times New Roman"/>
          <w:sz w:val="24"/>
          <w:szCs w:val="24"/>
        </w:rPr>
        <w:t xml:space="preserve">аналогичных </w:t>
      </w:r>
      <w:r>
        <w:rPr>
          <w:rFonts w:ascii="Times New Roman" w:hAnsi="Times New Roman"/>
          <w:sz w:val="24"/>
          <w:szCs w:val="24"/>
        </w:rPr>
        <w:t>услуг, выполнения</w:t>
      </w:r>
      <w:r w:rsidR="00907B41">
        <w:rPr>
          <w:rFonts w:ascii="Times New Roman" w:hAnsi="Times New Roman"/>
          <w:sz w:val="24"/>
          <w:szCs w:val="24"/>
        </w:rPr>
        <w:t xml:space="preserve"> аналогичных</w:t>
      </w:r>
      <w:r>
        <w:rPr>
          <w:rFonts w:ascii="Times New Roman" w:hAnsi="Times New Roman"/>
          <w:sz w:val="24"/>
          <w:szCs w:val="24"/>
        </w:rPr>
        <w:t xml:space="preserve"> работ для Заказчика;</w:t>
      </w:r>
    </w:p>
    <w:p w:rsidR="00ED2BC3" w:rsidRDefault="00ED2BC3" w:rsidP="00ED2BC3">
      <w:pPr>
        <w:pStyle w:val="a6"/>
        <w:numPr>
          <w:ilvl w:val="0"/>
          <w:numId w:val="36"/>
        </w:numPr>
        <w:spacing w:before="120" w:after="120" w:line="240" w:lineRule="auto"/>
        <w:ind w:left="0" w:right="283" w:firstLine="709"/>
        <w:jc w:val="both"/>
        <w:rPr>
          <w:rFonts w:ascii="Times New Roman" w:hAnsi="Times New Roman"/>
          <w:sz w:val="24"/>
          <w:szCs w:val="24"/>
        </w:rPr>
      </w:pPr>
      <w:r w:rsidRPr="00ED2BC3">
        <w:rPr>
          <w:rFonts w:ascii="Times New Roman" w:hAnsi="Times New Roman"/>
          <w:sz w:val="24"/>
          <w:szCs w:val="24"/>
        </w:rPr>
        <w:t xml:space="preserve">заключается договор на приобретение в собственность или </w:t>
      </w:r>
      <w:proofErr w:type="gramStart"/>
      <w:r w:rsidRPr="00ED2BC3">
        <w:rPr>
          <w:rFonts w:ascii="Times New Roman" w:hAnsi="Times New Roman"/>
          <w:sz w:val="24"/>
          <w:szCs w:val="24"/>
        </w:rPr>
        <w:t>заключается</w:t>
      </w:r>
      <w:proofErr w:type="gramEnd"/>
      <w:r w:rsidRPr="00ED2BC3">
        <w:rPr>
          <w:rFonts w:ascii="Times New Roman" w:hAnsi="Times New Roman"/>
          <w:sz w:val="24"/>
          <w:szCs w:val="24"/>
        </w:rPr>
        <w:t xml:space="preserve"> / продлевается договор аренды на право временного владения и / или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w:t>
      </w:r>
      <w:r w:rsidR="000E3142">
        <w:rPr>
          <w:rFonts w:ascii="Times New Roman" w:hAnsi="Times New Roman"/>
          <w:sz w:val="24"/>
          <w:szCs w:val="24"/>
        </w:rPr>
        <w:t xml:space="preserve"> </w:t>
      </w:r>
      <w:r w:rsidR="000E3142" w:rsidRPr="000E3142">
        <w:rPr>
          <w:rFonts w:ascii="Times New Roman" w:hAnsi="Times New Roman"/>
          <w:sz w:val="24"/>
          <w:szCs w:val="24"/>
        </w:rPr>
        <w:t>ФГАУ «НИИ ЦЭПП»</w:t>
      </w:r>
      <w:r w:rsidR="006A5B63">
        <w:rPr>
          <w:rFonts w:ascii="Times New Roman" w:hAnsi="Times New Roman"/>
          <w:sz w:val="24"/>
          <w:szCs w:val="24"/>
        </w:rPr>
        <w:t>);</w:t>
      </w:r>
      <w:r w:rsidRPr="00ED2BC3">
        <w:rPr>
          <w:rFonts w:ascii="Times New Roman" w:hAnsi="Times New Roman"/>
          <w:sz w:val="24"/>
          <w:szCs w:val="24"/>
        </w:rPr>
        <w:t xml:space="preserve"> </w:t>
      </w:r>
    </w:p>
    <w:p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 xml:space="preserve">заключается договор на оказание услуг </w:t>
      </w:r>
      <w:r w:rsidR="002017F9">
        <w:rPr>
          <w:rFonts w:ascii="Times New Roman" w:hAnsi="Times New Roman"/>
          <w:sz w:val="24"/>
          <w:szCs w:val="24"/>
        </w:rPr>
        <w:t xml:space="preserve">адвокатскими конторами (юридическими лицами), </w:t>
      </w:r>
      <w:r w:rsidRPr="008D20F2">
        <w:rPr>
          <w:rFonts w:ascii="Times New Roman" w:hAnsi="Times New Roman"/>
          <w:sz w:val="24"/>
          <w:szCs w:val="24"/>
        </w:rPr>
        <w:t>адвокатами (физическими лицами) и нотариусами</w:t>
      </w:r>
      <w:r>
        <w:rPr>
          <w:rFonts w:ascii="Times New Roman" w:hAnsi="Times New Roman"/>
          <w:sz w:val="24"/>
          <w:szCs w:val="24"/>
        </w:rPr>
        <w:t>;</w:t>
      </w:r>
    </w:p>
    <w:p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заключается договор в связи с расторжением ранее заключенного договора по причине его неисполнения (ненадлежащег</w:t>
      </w:r>
      <w:r w:rsidR="00CD5219">
        <w:rPr>
          <w:rFonts w:ascii="Times New Roman" w:hAnsi="Times New Roman"/>
          <w:sz w:val="24"/>
          <w:szCs w:val="24"/>
        </w:rPr>
        <w:t>о исполнения) поставщиком, и у З</w:t>
      </w:r>
      <w:r w:rsidRPr="008D20F2">
        <w:rPr>
          <w:rFonts w:ascii="Times New Roman" w:hAnsi="Times New Roman"/>
          <w:sz w:val="24"/>
          <w:szCs w:val="24"/>
        </w:rPr>
        <w:t xml:space="preserve">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w:t>
      </w:r>
      <w:proofErr w:type="gramStart"/>
      <w:r w:rsidRPr="008D20F2">
        <w:rPr>
          <w:rFonts w:ascii="Times New Roman" w:hAnsi="Times New Roman"/>
          <w:sz w:val="24"/>
          <w:szCs w:val="24"/>
        </w:rPr>
        <w:t>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proofErr w:type="gramEnd"/>
      <w:r w:rsidRPr="008D20F2">
        <w:rPr>
          <w:rFonts w:ascii="Times New Roman" w:hAnsi="Times New Roman"/>
          <w:sz w:val="24"/>
          <w:szCs w:val="24"/>
        </w:rPr>
        <w:t xml:space="preserve"> если поставщиком обязательства по договору не исполнены в полном </w:t>
      </w:r>
      <w:proofErr w:type="gramStart"/>
      <w:r w:rsidRPr="008D20F2">
        <w:rPr>
          <w:rFonts w:ascii="Times New Roman" w:hAnsi="Times New Roman"/>
          <w:sz w:val="24"/>
          <w:szCs w:val="24"/>
        </w:rPr>
        <w:t>объеме</w:t>
      </w:r>
      <w:proofErr w:type="gramEnd"/>
      <w:r w:rsidRPr="008D20F2">
        <w:rPr>
          <w:rFonts w:ascii="Times New Roman" w:hAnsi="Times New Roman"/>
          <w:sz w:val="24"/>
          <w:szCs w:val="24"/>
        </w:rPr>
        <w:t>, то новый договор должен быть заключен в количестве (объеме), предусмотренном документацией о закупке, и по цене, не превышающей цену расторгнутого договора</w:t>
      </w:r>
      <w:r>
        <w:rPr>
          <w:rFonts w:ascii="Times New Roman" w:hAnsi="Times New Roman"/>
          <w:sz w:val="24"/>
          <w:szCs w:val="24"/>
        </w:rPr>
        <w:t>;</w:t>
      </w:r>
    </w:p>
    <w:p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proofErr w:type="gramStart"/>
      <w:r w:rsidRPr="008D20F2">
        <w:rPr>
          <w:rFonts w:ascii="Times New Roman" w:hAnsi="Times New Roman"/>
          <w:sz w:val="24"/>
          <w:szCs w:val="24"/>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w:t>
      </w:r>
      <w:r w:rsidRPr="008D20F2">
        <w:rPr>
          <w:rFonts w:ascii="Times New Roman" w:hAnsi="Times New Roman"/>
          <w:sz w:val="24"/>
          <w:szCs w:val="24"/>
        </w:rPr>
        <w:lastRenderedPageBreak/>
        <w:t>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Pr>
          <w:rFonts w:ascii="Times New Roman" w:hAnsi="Times New Roman"/>
          <w:sz w:val="24"/>
          <w:szCs w:val="24"/>
        </w:rPr>
        <w:t>;</w:t>
      </w:r>
      <w:proofErr w:type="gramEnd"/>
    </w:p>
    <w:p w:rsidR="00AC3BC8" w:rsidRPr="00AA14D8" w:rsidRDefault="00AC3BC8" w:rsidP="00ED2BC3">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з</w:t>
      </w:r>
      <w:r w:rsidRPr="00AA14D8">
        <w:rPr>
          <w:rFonts w:ascii="Times New Roman" w:hAnsi="Times New Roman"/>
          <w:sz w:val="24"/>
          <w:szCs w:val="24"/>
        </w:rPr>
        <w:t>аключение договора с поставщиком, обладающим уникальной компетенцией на рынке закупаемой продукции осуществляется в случаях, если данный поставщик обладает рядом исключительных факторов, включая, по крайней мере, один из следующих:</w:t>
      </w:r>
    </w:p>
    <w:p w:rsidR="00AC3BC8" w:rsidRPr="00AA14D8" w:rsidRDefault="00AC3BC8" w:rsidP="00C66F4C">
      <w:pPr>
        <w:pStyle w:val="a6"/>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-н</w:t>
      </w:r>
      <w:r w:rsidRPr="00AA14D8">
        <w:rPr>
          <w:rFonts w:ascii="Times New Roman" w:hAnsi="Times New Roman"/>
          <w:sz w:val="24"/>
          <w:szCs w:val="24"/>
        </w:rPr>
        <w:t xml:space="preserve">аличие НОУ-ХАУ, </w:t>
      </w:r>
      <w:r w:rsidR="00907B41">
        <w:rPr>
          <w:rFonts w:ascii="Times New Roman" w:hAnsi="Times New Roman"/>
          <w:sz w:val="24"/>
          <w:szCs w:val="24"/>
        </w:rPr>
        <w:t xml:space="preserve">результатов </w:t>
      </w:r>
      <w:r w:rsidRPr="00AA14D8">
        <w:rPr>
          <w:rFonts w:ascii="Times New Roman" w:hAnsi="Times New Roman"/>
          <w:sz w:val="24"/>
          <w:szCs w:val="24"/>
        </w:rPr>
        <w:t xml:space="preserve">НИОКР, иных каким-либо образом индивидуализированных или запатентованных особых способностей к созданию продукции; </w:t>
      </w:r>
    </w:p>
    <w:p w:rsidR="00C521ED" w:rsidRPr="00C521ED" w:rsidRDefault="00AC3BC8" w:rsidP="00C521ED">
      <w:pPr>
        <w:pStyle w:val="a6"/>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-н</w:t>
      </w:r>
      <w:r w:rsidRPr="00AA14D8">
        <w:rPr>
          <w:rFonts w:ascii="Times New Roman" w:hAnsi="Times New Roman"/>
          <w:sz w:val="24"/>
          <w:szCs w:val="24"/>
        </w:rPr>
        <w:t xml:space="preserve">аличие уникальных разработок, технологий или навыков, которые недоступны конкурентам; </w:t>
      </w:r>
    </w:p>
    <w:p w:rsidR="00C521ED" w:rsidRDefault="00C521ED" w:rsidP="00C521ED">
      <w:pPr>
        <w:tabs>
          <w:tab w:val="left" w:pos="709"/>
        </w:tabs>
        <w:spacing w:after="0"/>
        <w:rPr>
          <w:rFonts w:ascii="Times New Roman" w:hAnsi="Times New Roman"/>
          <w:sz w:val="24"/>
          <w:szCs w:val="24"/>
        </w:rPr>
      </w:pPr>
      <w:r>
        <w:tab/>
      </w:r>
      <w:r w:rsidR="00AC3BC8">
        <w:rPr>
          <w:rFonts w:ascii="Times New Roman" w:hAnsi="Times New Roman"/>
          <w:sz w:val="24"/>
          <w:szCs w:val="24"/>
        </w:rPr>
        <w:t>-н</w:t>
      </w:r>
      <w:r w:rsidR="00AC3BC8" w:rsidRPr="00AA14D8">
        <w:rPr>
          <w:rFonts w:ascii="Times New Roman" w:hAnsi="Times New Roman"/>
          <w:sz w:val="24"/>
          <w:szCs w:val="24"/>
        </w:rPr>
        <w:t>аличие квалифицированного персонала, который достаточно сложно найти на рынке и на подготовку которо</w:t>
      </w:r>
      <w:r w:rsidR="00ED2BC3">
        <w:rPr>
          <w:rFonts w:ascii="Times New Roman" w:hAnsi="Times New Roman"/>
          <w:sz w:val="24"/>
          <w:szCs w:val="24"/>
        </w:rPr>
        <w:t>го требуется значительное время</w:t>
      </w:r>
      <w:r w:rsidR="00AC3BC8">
        <w:rPr>
          <w:rFonts w:ascii="Times New Roman" w:hAnsi="Times New Roman"/>
          <w:sz w:val="24"/>
          <w:szCs w:val="24"/>
        </w:rPr>
        <w:t>;</w:t>
      </w:r>
    </w:p>
    <w:p w:rsidR="00C521ED" w:rsidRDefault="00C521ED" w:rsidP="00C521ED">
      <w:pPr>
        <w:tabs>
          <w:tab w:val="left" w:pos="709"/>
        </w:tabs>
        <w:spacing w:after="0"/>
        <w:rPr>
          <w:rFonts w:ascii="Times New Roman" w:hAnsi="Times New Roman"/>
          <w:sz w:val="24"/>
          <w:szCs w:val="24"/>
        </w:rPr>
      </w:pPr>
      <w:r>
        <w:rPr>
          <w:rFonts w:ascii="Times New Roman" w:hAnsi="Times New Roman"/>
          <w:sz w:val="24"/>
          <w:szCs w:val="24"/>
        </w:rPr>
        <w:t xml:space="preserve">           </w:t>
      </w:r>
      <w:r w:rsidR="00587665">
        <w:rPr>
          <w:rFonts w:ascii="Times New Roman" w:hAnsi="Times New Roman"/>
          <w:sz w:val="24"/>
          <w:szCs w:val="24"/>
          <w:lang w:eastAsia="ru-RU"/>
        </w:rPr>
        <w:t>28</w:t>
      </w:r>
      <w:r w:rsidR="00AC3BC8" w:rsidRPr="00AA14D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C3BC8">
        <w:rPr>
          <w:rFonts w:ascii="Times New Roman" w:hAnsi="Times New Roman"/>
          <w:sz w:val="24"/>
          <w:szCs w:val="24"/>
          <w:lang w:eastAsia="ru-RU"/>
        </w:rPr>
        <w:t>п</w:t>
      </w:r>
      <w:r w:rsidR="00AC3BC8" w:rsidRPr="00AA14D8">
        <w:rPr>
          <w:rFonts w:ascii="Times New Roman" w:hAnsi="Times New Roman"/>
          <w:sz w:val="24"/>
          <w:szCs w:val="24"/>
          <w:lang w:eastAsia="ru-RU"/>
        </w:rPr>
        <w:t>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AC3BC8">
        <w:rPr>
          <w:rFonts w:ascii="Times New Roman" w:hAnsi="Times New Roman"/>
          <w:sz w:val="24"/>
          <w:szCs w:val="24"/>
          <w:lang w:eastAsia="ru-RU"/>
        </w:rPr>
        <w:t>;</w:t>
      </w:r>
    </w:p>
    <w:p w:rsidR="00AC3BC8" w:rsidRPr="00AA14D8" w:rsidRDefault="00C521ED" w:rsidP="00C521ED">
      <w:pPr>
        <w:tabs>
          <w:tab w:val="left" w:pos="709"/>
        </w:tabs>
        <w:spacing w:after="0"/>
        <w:rPr>
          <w:rFonts w:ascii="Times New Roman" w:hAnsi="Times New Roman"/>
          <w:sz w:val="24"/>
          <w:szCs w:val="24"/>
        </w:rPr>
      </w:pPr>
      <w:r>
        <w:rPr>
          <w:rFonts w:ascii="Times New Roman" w:hAnsi="Times New Roman"/>
          <w:sz w:val="24"/>
          <w:szCs w:val="24"/>
        </w:rPr>
        <w:t xml:space="preserve">           </w:t>
      </w:r>
      <w:r w:rsidR="00587665">
        <w:rPr>
          <w:rFonts w:ascii="Times New Roman" w:hAnsi="Times New Roman"/>
          <w:sz w:val="24"/>
          <w:szCs w:val="24"/>
          <w:lang w:eastAsia="ru-RU"/>
        </w:rPr>
        <w:t>29</w:t>
      </w:r>
      <w:r w:rsidR="00AC3BC8" w:rsidRPr="00AA14D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C3BC8">
        <w:rPr>
          <w:rFonts w:ascii="Times New Roman" w:hAnsi="Times New Roman"/>
          <w:sz w:val="24"/>
          <w:szCs w:val="24"/>
          <w:lang w:eastAsia="ru-RU"/>
        </w:rPr>
        <w:t>з</w:t>
      </w:r>
      <w:r w:rsidR="00AC3BC8" w:rsidRPr="00AA14D8">
        <w:rPr>
          <w:rFonts w:ascii="Times New Roman" w:hAnsi="Times New Roman"/>
          <w:sz w:val="24"/>
          <w:szCs w:val="24"/>
          <w:lang w:eastAsia="ru-RU"/>
        </w:rPr>
        <w:t>акупки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w:t>
      </w:r>
      <w:r w:rsidR="00AC3BC8">
        <w:rPr>
          <w:rFonts w:ascii="Times New Roman" w:hAnsi="Times New Roman"/>
          <w:sz w:val="24"/>
          <w:szCs w:val="24"/>
          <w:lang w:eastAsia="ru-RU"/>
        </w:rPr>
        <w:t>;</w:t>
      </w:r>
    </w:p>
    <w:p w:rsidR="008D20F2" w:rsidRPr="00AA14D8" w:rsidRDefault="00587665" w:rsidP="00C66F4C">
      <w:pPr>
        <w:keepNext/>
        <w:keepLines/>
        <w:numPr>
          <w:ilvl w:val="1"/>
          <w:numId w:val="0"/>
        </w:numPr>
        <w:tabs>
          <w:tab w:val="num" w:pos="1560"/>
        </w:tabs>
        <w:spacing w:after="0" w:line="240" w:lineRule="auto"/>
        <w:ind w:right="283"/>
        <w:jc w:val="both"/>
        <w:outlineLvl w:val="1"/>
        <w:rPr>
          <w:rFonts w:ascii="Times New Roman" w:hAnsi="Times New Roman"/>
          <w:bCs/>
          <w:sz w:val="24"/>
          <w:szCs w:val="24"/>
          <w:lang w:eastAsia="ru-RU"/>
        </w:rPr>
      </w:pPr>
      <w:r>
        <w:rPr>
          <w:rFonts w:ascii="Times New Roman" w:hAnsi="Times New Roman"/>
          <w:bCs/>
          <w:sz w:val="24"/>
          <w:szCs w:val="24"/>
          <w:lang w:eastAsia="ru-RU"/>
        </w:rPr>
        <w:t xml:space="preserve">           30</w:t>
      </w:r>
      <w:r w:rsidR="00AC3BC8" w:rsidRPr="00AA14D8">
        <w:rPr>
          <w:rFonts w:ascii="Times New Roman" w:hAnsi="Times New Roman"/>
          <w:bCs/>
          <w:sz w:val="24"/>
          <w:szCs w:val="24"/>
          <w:lang w:eastAsia="ru-RU"/>
        </w:rPr>
        <w:t>)</w:t>
      </w:r>
      <w:r w:rsidR="00AC3BC8" w:rsidRPr="00AA14D8">
        <w:rPr>
          <w:rFonts w:ascii="Times New Roman" w:hAnsi="Times New Roman"/>
          <w:b/>
          <w:bCs/>
          <w:sz w:val="24"/>
          <w:szCs w:val="24"/>
          <w:lang w:eastAsia="ru-RU"/>
        </w:rPr>
        <w:t xml:space="preserve"> </w:t>
      </w:r>
      <w:r w:rsidR="00C521ED">
        <w:rPr>
          <w:rFonts w:ascii="Times New Roman" w:hAnsi="Times New Roman"/>
          <w:b/>
          <w:bCs/>
          <w:sz w:val="24"/>
          <w:szCs w:val="24"/>
          <w:lang w:eastAsia="ru-RU"/>
        </w:rPr>
        <w:t xml:space="preserve">    </w:t>
      </w:r>
      <w:r w:rsidR="00AC3BC8">
        <w:rPr>
          <w:rFonts w:ascii="Times New Roman" w:hAnsi="Times New Roman"/>
          <w:bCs/>
          <w:sz w:val="24"/>
          <w:szCs w:val="24"/>
          <w:lang w:eastAsia="ru-RU"/>
        </w:rPr>
        <w:t>з</w:t>
      </w:r>
      <w:r w:rsidR="00AC3BC8" w:rsidRPr="00AA14D8">
        <w:rPr>
          <w:rFonts w:ascii="Times New Roman" w:hAnsi="Times New Roman"/>
          <w:bCs/>
          <w:sz w:val="24"/>
          <w:szCs w:val="24"/>
          <w:lang w:eastAsia="ru-RU"/>
        </w:rPr>
        <w:t>аключается (пролонгируется) договор аренды оборудования  (при необходимости поддержания технического процесса производства)</w:t>
      </w:r>
      <w:r w:rsidR="00AC3BC8">
        <w:rPr>
          <w:rFonts w:ascii="Times New Roman" w:hAnsi="Times New Roman"/>
          <w:bCs/>
          <w:sz w:val="24"/>
          <w:szCs w:val="24"/>
          <w:lang w:eastAsia="ru-RU"/>
        </w:rPr>
        <w:t>;</w:t>
      </w:r>
    </w:p>
    <w:p w:rsidR="00AC3BC8" w:rsidRPr="00AA14D8" w:rsidRDefault="00587665" w:rsidP="00C66F4C">
      <w:pPr>
        <w:numPr>
          <w:ilvl w:val="5"/>
          <w:numId w:val="0"/>
        </w:numPr>
        <w:tabs>
          <w:tab w:val="num" w:pos="2574"/>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31</w:t>
      </w:r>
      <w:r w:rsidR="00AC3BC8" w:rsidRPr="00AA14D8">
        <w:rPr>
          <w:rFonts w:ascii="Times New Roman" w:hAnsi="Times New Roman"/>
          <w:sz w:val="24"/>
          <w:szCs w:val="24"/>
          <w:lang w:eastAsia="ru-RU"/>
        </w:rPr>
        <w:t xml:space="preserve">) </w:t>
      </w:r>
      <w:r w:rsidR="00C521ED">
        <w:rPr>
          <w:rFonts w:ascii="Times New Roman" w:hAnsi="Times New Roman"/>
          <w:sz w:val="24"/>
          <w:szCs w:val="24"/>
          <w:lang w:eastAsia="ru-RU"/>
        </w:rPr>
        <w:t xml:space="preserve">   </w:t>
      </w:r>
      <w:r w:rsidR="00AC3BC8">
        <w:rPr>
          <w:rFonts w:ascii="Times New Roman" w:hAnsi="Times New Roman"/>
          <w:sz w:val="24"/>
          <w:szCs w:val="24"/>
          <w:lang w:eastAsia="ru-RU"/>
        </w:rPr>
        <w:t>т</w:t>
      </w:r>
      <w:r w:rsidR="00AC3BC8" w:rsidRPr="00AA14D8">
        <w:rPr>
          <w:rFonts w:ascii="Times New Roman" w:hAnsi="Times New Roman"/>
          <w:sz w:val="24"/>
          <w:szCs w:val="24"/>
          <w:lang w:eastAsia="ru-RU"/>
        </w:rPr>
        <w:t>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r w:rsidR="00AC3BC8">
        <w:rPr>
          <w:rFonts w:ascii="Times New Roman" w:hAnsi="Times New Roman"/>
          <w:sz w:val="24"/>
          <w:szCs w:val="24"/>
          <w:lang w:eastAsia="ru-RU"/>
        </w:rPr>
        <w:t>;</w:t>
      </w:r>
    </w:p>
    <w:p w:rsidR="00AC3BC8" w:rsidRDefault="00267F5A" w:rsidP="00696915">
      <w:pPr>
        <w:numPr>
          <w:ilvl w:val="5"/>
          <w:numId w:val="0"/>
        </w:numPr>
        <w:tabs>
          <w:tab w:val="num" w:pos="2574"/>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32</w:t>
      </w:r>
      <w:r w:rsidR="00AC3BC8" w:rsidRPr="00AA14D8">
        <w:rPr>
          <w:rFonts w:ascii="Times New Roman" w:hAnsi="Times New Roman"/>
          <w:sz w:val="24"/>
          <w:szCs w:val="24"/>
          <w:lang w:eastAsia="ru-RU"/>
        </w:rPr>
        <w:t xml:space="preserve">) </w:t>
      </w:r>
      <w:r w:rsidR="00C521ED">
        <w:rPr>
          <w:rFonts w:ascii="Times New Roman" w:hAnsi="Times New Roman"/>
          <w:sz w:val="24"/>
          <w:szCs w:val="24"/>
          <w:lang w:eastAsia="ru-RU"/>
        </w:rPr>
        <w:t xml:space="preserve">     </w:t>
      </w:r>
      <w:r w:rsidR="00AC3BC8">
        <w:rPr>
          <w:rFonts w:ascii="Times New Roman" w:hAnsi="Times New Roman"/>
          <w:sz w:val="24"/>
          <w:szCs w:val="24"/>
          <w:lang w:eastAsia="ru-RU"/>
        </w:rPr>
        <w:t>п</w:t>
      </w:r>
      <w:r w:rsidR="00AC3BC8" w:rsidRPr="00AA14D8">
        <w:rPr>
          <w:rFonts w:ascii="Times New Roman" w:hAnsi="Times New Roman"/>
          <w:sz w:val="24"/>
          <w:szCs w:val="24"/>
          <w:lang w:eastAsia="ru-RU"/>
        </w:rPr>
        <w:t>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w:t>
      </w:r>
      <w:r w:rsidR="00D153BE">
        <w:rPr>
          <w:rFonts w:ascii="Times New Roman" w:hAnsi="Times New Roman"/>
          <w:sz w:val="24"/>
          <w:szCs w:val="24"/>
          <w:lang w:eastAsia="ru-RU"/>
        </w:rPr>
        <w:t>ечение экономически невыгодным;</w:t>
      </w:r>
    </w:p>
    <w:p w:rsidR="00367661" w:rsidRDefault="006B0359" w:rsidP="00696915">
      <w:pPr>
        <w:numPr>
          <w:ilvl w:val="5"/>
          <w:numId w:val="0"/>
        </w:numPr>
        <w:tabs>
          <w:tab w:val="num" w:pos="2574"/>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33</w:t>
      </w:r>
      <w:r w:rsidR="00367661">
        <w:rPr>
          <w:rFonts w:ascii="Times New Roman" w:hAnsi="Times New Roman"/>
          <w:sz w:val="24"/>
          <w:szCs w:val="24"/>
          <w:lang w:eastAsia="ru-RU"/>
        </w:rPr>
        <w:t xml:space="preserve">) </w:t>
      </w:r>
      <w:r w:rsidR="00C521ED">
        <w:rPr>
          <w:rFonts w:ascii="Times New Roman" w:hAnsi="Times New Roman"/>
          <w:sz w:val="24"/>
          <w:szCs w:val="24"/>
          <w:lang w:eastAsia="ru-RU"/>
        </w:rPr>
        <w:t xml:space="preserve"> </w:t>
      </w:r>
      <w:r w:rsidR="00367661">
        <w:rPr>
          <w:rFonts w:ascii="Times New Roman" w:hAnsi="Times New Roman"/>
          <w:sz w:val="24"/>
          <w:szCs w:val="24"/>
          <w:lang w:eastAsia="ru-RU"/>
        </w:rPr>
        <w:t>в</w:t>
      </w:r>
      <w:r w:rsidR="00367661" w:rsidRPr="00367661">
        <w:rPr>
          <w:rFonts w:ascii="Times New Roman" w:hAnsi="Times New Roman"/>
          <w:sz w:val="24"/>
          <w:szCs w:val="24"/>
          <w:lang w:eastAsia="ru-RU"/>
        </w:rPr>
        <w:t xml:space="preserve">озникла срочная потребность в определенной продукции (в </w:t>
      </w:r>
      <w:proofErr w:type="spellStart"/>
      <w:r w:rsidR="00367661" w:rsidRPr="00367661">
        <w:rPr>
          <w:rFonts w:ascii="Times New Roman" w:hAnsi="Times New Roman"/>
          <w:sz w:val="24"/>
          <w:szCs w:val="24"/>
          <w:lang w:eastAsia="ru-RU"/>
        </w:rPr>
        <w:t>т.ч</w:t>
      </w:r>
      <w:proofErr w:type="spellEnd"/>
      <w:r w:rsidR="00367661" w:rsidRPr="00367661">
        <w:rPr>
          <w:rFonts w:ascii="Times New Roman" w:hAnsi="Times New Roman"/>
          <w:sz w:val="24"/>
          <w:szCs w:val="24"/>
          <w:lang w:eastAsia="ru-RU"/>
        </w:rPr>
        <w:t>.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затрат времени, нецелесообразно;</w:t>
      </w:r>
    </w:p>
    <w:p w:rsidR="00952559" w:rsidRPr="00696915" w:rsidRDefault="00952559" w:rsidP="00696915">
      <w:pPr>
        <w:numPr>
          <w:ilvl w:val="5"/>
          <w:numId w:val="0"/>
        </w:numPr>
        <w:tabs>
          <w:tab w:val="num" w:pos="2574"/>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w:t>
      </w:r>
      <w:r w:rsidR="0044544B">
        <w:rPr>
          <w:rFonts w:ascii="Times New Roman" w:hAnsi="Times New Roman"/>
          <w:sz w:val="24"/>
          <w:szCs w:val="24"/>
          <w:lang w:eastAsia="ru-RU"/>
        </w:rPr>
        <w:t xml:space="preserve"> </w:t>
      </w:r>
      <w:r w:rsidR="00632963">
        <w:rPr>
          <w:rFonts w:ascii="Times New Roman" w:hAnsi="Times New Roman"/>
          <w:sz w:val="24"/>
          <w:szCs w:val="24"/>
          <w:lang w:eastAsia="ru-RU"/>
        </w:rPr>
        <w:t>34</w:t>
      </w:r>
      <w:r w:rsidR="00C521ED">
        <w:rPr>
          <w:rFonts w:ascii="Times New Roman" w:hAnsi="Times New Roman"/>
          <w:sz w:val="24"/>
          <w:szCs w:val="24"/>
          <w:lang w:eastAsia="ru-RU"/>
        </w:rPr>
        <w:t xml:space="preserve">)    </w:t>
      </w:r>
      <w:r>
        <w:rPr>
          <w:rFonts w:ascii="Times New Roman" w:hAnsi="Times New Roman"/>
          <w:sz w:val="24"/>
          <w:szCs w:val="24"/>
          <w:lang w:eastAsia="ru-RU"/>
        </w:rPr>
        <w:t>о</w:t>
      </w:r>
      <w:r w:rsidRPr="00952559">
        <w:rPr>
          <w:rFonts w:ascii="Times New Roman" w:hAnsi="Times New Roman"/>
          <w:sz w:val="24"/>
          <w:szCs w:val="24"/>
          <w:lang w:eastAsia="ru-RU"/>
        </w:rPr>
        <w:t>существляется закупка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rsidR="00AC3BC8" w:rsidRPr="00E6338B" w:rsidRDefault="00AC3BC8" w:rsidP="00696915">
      <w:pPr>
        <w:tabs>
          <w:tab w:val="left" w:pos="426"/>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.7</w:t>
      </w:r>
      <w:r w:rsidR="00247AA6">
        <w:rPr>
          <w:rFonts w:ascii="Times New Roman" w:hAnsi="Times New Roman"/>
          <w:sz w:val="24"/>
          <w:szCs w:val="24"/>
        </w:rPr>
        <w:t>. ФГАУ</w:t>
      </w:r>
      <w:r w:rsidRPr="00E6338B">
        <w:rPr>
          <w:rFonts w:ascii="Times New Roman" w:hAnsi="Times New Roman"/>
          <w:sz w:val="24"/>
          <w:szCs w:val="24"/>
        </w:rPr>
        <w:t xml:space="preserve"> «</w:t>
      </w:r>
      <w:r w:rsidR="00247AA6">
        <w:rPr>
          <w:rFonts w:ascii="Times New Roman" w:hAnsi="Times New Roman"/>
          <w:sz w:val="24"/>
          <w:szCs w:val="24"/>
        </w:rPr>
        <w:t>НИИ ЦЭПП</w:t>
      </w:r>
      <w:r w:rsidRPr="00E6338B">
        <w:rPr>
          <w:rFonts w:ascii="Times New Roman" w:hAnsi="Times New Roman"/>
          <w:sz w:val="24"/>
          <w:szCs w:val="24"/>
        </w:rPr>
        <w:t xml:space="preserve">» оставляет за собой право на проведение процедуры </w:t>
      </w:r>
      <w:proofErr w:type="spellStart"/>
      <w:r w:rsidRPr="00E6338B">
        <w:rPr>
          <w:rFonts w:ascii="Times New Roman" w:hAnsi="Times New Roman"/>
          <w:sz w:val="24"/>
          <w:szCs w:val="24"/>
        </w:rPr>
        <w:t>предквалификации</w:t>
      </w:r>
      <w:proofErr w:type="spellEnd"/>
      <w:r w:rsidRPr="00E6338B">
        <w:rPr>
          <w:rFonts w:ascii="Times New Roman" w:hAnsi="Times New Roman"/>
          <w:sz w:val="24"/>
          <w:szCs w:val="24"/>
        </w:rPr>
        <w:t xml:space="preserve"> (форма подачи документов «два конверта</w:t>
      </w:r>
      <w:r>
        <w:rPr>
          <w:rFonts w:ascii="Times New Roman" w:hAnsi="Times New Roman"/>
          <w:sz w:val="24"/>
          <w:szCs w:val="24"/>
        </w:rPr>
        <w:t>»</w:t>
      </w:r>
      <w:r w:rsidRPr="00E6338B">
        <w:rPr>
          <w:rFonts w:ascii="Times New Roman" w:hAnsi="Times New Roman"/>
          <w:sz w:val="24"/>
          <w:szCs w:val="24"/>
        </w:rPr>
        <w:t>) для таких закупочных процедур, как запрос ценовых предложений, запрос предложений и конкурентные переговоры.</w:t>
      </w:r>
    </w:p>
    <w:p w:rsidR="00AC3BC8" w:rsidRPr="00E6338B" w:rsidRDefault="00AC3BC8" w:rsidP="00C66F4C">
      <w:pPr>
        <w:spacing w:before="120" w:after="0" w:line="240" w:lineRule="auto"/>
        <w:ind w:right="283" w:firstLine="720"/>
        <w:jc w:val="both"/>
        <w:rPr>
          <w:rFonts w:ascii="Times New Roman" w:hAnsi="Times New Roman"/>
          <w:sz w:val="24"/>
          <w:szCs w:val="24"/>
        </w:rPr>
      </w:pPr>
      <w:r w:rsidRPr="00E6338B">
        <w:rPr>
          <w:rFonts w:ascii="Times New Roman" w:hAnsi="Times New Roman"/>
          <w:sz w:val="24"/>
          <w:szCs w:val="24"/>
        </w:rPr>
        <w:t xml:space="preserve">При применении процедуры </w:t>
      </w:r>
      <w:proofErr w:type="spellStart"/>
      <w:r w:rsidRPr="00E6338B">
        <w:rPr>
          <w:rFonts w:ascii="Times New Roman" w:hAnsi="Times New Roman"/>
          <w:sz w:val="24"/>
          <w:szCs w:val="24"/>
        </w:rPr>
        <w:t>предквалификации</w:t>
      </w:r>
      <w:proofErr w:type="spellEnd"/>
      <w:r w:rsidRPr="00E6338B">
        <w:rPr>
          <w:rFonts w:ascii="Times New Roman" w:hAnsi="Times New Roman"/>
          <w:sz w:val="24"/>
          <w:szCs w:val="24"/>
        </w:rPr>
        <w:t xml:space="preserve"> оценка заявки участника закупочной процедуры производится в два этапа. Участники закупочных процедур направляют организатору закупки два конверта, содержащих </w:t>
      </w:r>
      <w:r>
        <w:rPr>
          <w:rFonts w:ascii="Times New Roman" w:hAnsi="Times New Roman"/>
          <w:sz w:val="24"/>
          <w:szCs w:val="24"/>
        </w:rPr>
        <w:t xml:space="preserve">документы </w:t>
      </w:r>
      <w:r w:rsidRPr="00E6338B">
        <w:rPr>
          <w:rFonts w:ascii="Times New Roman" w:hAnsi="Times New Roman"/>
          <w:sz w:val="24"/>
          <w:szCs w:val="24"/>
        </w:rPr>
        <w:t xml:space="preserve">для прохождения </w:t>
      </w:r>
      <w:proofErr w:type="spellStart"/>
      <w:r w:rsidRPr="00E6338B">
        <w:rPr>
          <w:rFonts w:ascii="Times New Roman" w:hAnsi="Times New Roman"/>
          <w:sz w:val="24"/>
          <w:szCs w:val="24"/>
        </w:rPr>
        <w:t>предквалификации</w:t>
      </w:r>
      <w:proofErr w:type="spellEnd"/>
      <w:r w:rsidRPr="00E6338B">
        <w:rPr>
          <w:rFonts w:ascii="Times New Roman" w:hAnsi="Times New Roman"/>
          <w:sz w:val="24"/>
          <w:szCs w:val="24"/>
        </w:rPr>
        <w:t xml:space="preserve"> (первый конверт) и коммерческое предложение (второй конверт). Перечень необходимых документов устанавливается для каждой конкретной закупочной процедуры и указывается в закупочной документации.</w:t>
      </w:r>
    </w:p>
    <w:p w:rsidR="00AC3BC8" w:rsidRDefault="00AC3BC8" w:rsidP="00C66F4C">
      <w:pPr>
        <w:spacing w:before="120" w:after="0" w:line="240" w:lineRule="auto"/>
        <w:ind w:right="283" w:firstLine="720"/>
        <w:jc w:val="both"/>
        <w:rPr>
          <w:rFonts w:ascii="Times New Roman" w:hAnsi="Times New Roman"/>
          <w:sz w:val="24"/>
          <w:szCs w:val="24"/>
        </w:rPr>
      </w:pPr>
      <w:r w:rsidRPr="00E6338B">
        <w:rPr>
          <w:rFonts w:ascii="Times New Roman" w:hAnsi="Times New Roman"/>
          <w:sz w:val="24"/>
          <w:szCs w:val="24"/>
        </w:rPr>
        <w:t xml:space="preserve">Второй конверт «Коммерческое предложение» вскрывается только при прохождении участником закупочной процедуры </w:t>
      </w:r>
      <w:proofErr w:type="spellStart"/>
      <w:r w:rsidRPr="00E6338B">
        <w:rPr>
          <w:rFonts w:ascii="Times New Roman" w:hAnsi="Times New Roman"/>
          <w:sz w:val="24"/>
          <w:szCs w:val="24"/>
        </w:rPr>
        <w:t>предквалификации</w:t>
      </w:r>
      <w:proofErr w:type="spellEnd"/>
      <w:r w:rsidRPr="00E6338B">
        <w:rPr>
          <w:rFonts w:ascii="Times New Roman" w:hAnsi="Times New Roman"/>
          <w:sz w:val="24"/>
          <w:szCs w:val="24"/>
        </w:rPr>
        <w:t xml:space="preserve">. </w:t>
      </w:r>
    </w:p>
    <w:p w:rsidR="00074B51"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7.8</w:t>
      </w:r>
      <w:r w:rsidR="00074B51">
        <w:rPr>
          <w:rFonts w:ascii="Times New Roman" w:hAnsi="Times New Roman"/>
          <w:sz w:val="24"/>
          <w:szCs w:val="24"/>
        </w:rPr>
        <w:t xml:space="preserve">. </w:t>
      </w:r>
      <w:r w:rsidR="00074B51" w:rsidRPr="00074B51">
        <w:rPr>
          <w:rFonts w:ascii="Times New Roman" w:hAnsi="Times New Roman"/>
          <w:sz w:val="24"/>
          <w:szCs w:val="24"/>
        </w:rPr>
        <w:t>Документацией по закупке может быть предусмотрена возможность подачи заявок, как в электронном, так и в бумажном виде</w:t>
      </w:r>
      <w:r w:rsidR="00C020E8">
        <w:rPr>
          <w:rFonts w:ascii="Times New Roman" w:hAnsi="Times New Roman"/>
          <w:sz w:val="24"/>
          <w:szCs w:val="24"/>
        </w:rPr>
        <w:t xml:space="preserve">. В случае если в документации </w:t>
      </w:r>
      <w:r w:rsidR="00074B51" w:rsidRPr="00074B51">
        <w:rPr>
          <w:rFonts w:ascii="Times New Roman" w:hAnsi="Times New Roman"/>
          <w:sz w:val="24"/>
          <w:szCs w:val="24"/>
        </w:rPr>
        <w:t xml:space="preserve">о закупке не  </w:t>
      </w:r>
      <w:proofErr w:type="gramStart"/>
      <w:r w:rsidR="00074B51" w:rsidRPr="00074B51">
        <w:rPr>
          <w:rFonts w:ascii="Times New Roman" w:hAnsi="Times New Roman"/>
          <w:sz w:val="24"/>
          <w:szCs w:val="24"/>
        </w:rPr>
        <w:t>указано</w:t>
      </w:r>
      <w:proofErr w:type="gramEnd"/>
      <w:r w:rsidR="00074B51" w:rsidRPr="00074B51">
        <w:rPr>
          <w:rFonts w:ascii="Times New Roman" w:hAnsi="Times New Roman"/>
          <w:sz w:val="24"/>
          <w:szCs w:val="24"/>
        </w:rPr>
        <w:t xml:space="preserve"> о возможности подачи заявок в электронном виде, то заявки, представленные в электронном виде, не принимаются к рассмотрению.</w:t>
      </w:r>
    </w:p>
    <w:p w:rsidR="00AC3BC8"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AC3BC8">
        <w:rPr>
          <w:rFonts w:ascii="Times New Roman" w:hAnsi="Times New Roman"/>
          <w:sz w:val="24"/>
          <w:szCs w:val="24"/>
        </w:rPr>
        <w:t>. Все способы закупки, предусмотренные настоящим Положением,</w:t>
      </w:r>
      <w:r w:rsidR="00E44E59">
        <w:rPr>
          <w:rFonts w:ascii="Times New Roman" w:hAnsi="Times New Roman"/>
          <w:sz w:val="24"/>
          <w:szCs w:val="24"/>
        </w:rPr>
        <w:t xml:space="preserve"> </w:t>
      </w:r>
      <w:r w:rsidR="00AC3BC8">
        <w:rPr>
          <w:rFonts w:ascii="Times New Roman" w:hAnsi="Times New Roman"/>
          <w:sz w:val="24"/>
          <w:szCs w:val="24"/>
        </w:rPr>
        <w:t>могут быть осуществлены  в электронной форме.</w:t>
      </w:r>
      <w:r w:rsidR="00B57E95">
        <w:rPr>
          <w:rFonts w:ascii="Times New Roman" w:hAnsi="Times New Roman"/>
          <w:sz w:val="24"/>
          <w:szCs w:val="24"/>
        </w:rPr>
        <w:t xml:space="preserve"> </w:t>
      </w:r>
    </w:p>
    <w:p w:rsidR="00AC3BC8"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7.9</w:t>
      </w:r>
      <w:r w:rsidR="00AC3BC8">
        <w:rPr>
          <w:rFonts w:ascii="Times New Roman" w:hAnsi="Times New Roman"/>
          <w:sz w:val="24"/>
          <w:szCs w:val="24"/>
        </w:rPr>
        <w:t xml:space="preserve">.1. </w:t>
      </w:r>
      <w:proofErr w:type="gramStart"/>
      <w:r w:rsidR="00AC3BC8">
        <w:rPr>
          <w:rFonts w:ascii="Times New Roman" w:hAnsi="Times New Roman"/>
          <w:sz w:val="24"/>
          <w:szCs w:val="24"/>
        </w:rPr>
        <w:t>Электронная форма закупки – это процедура закупки, при которой весь документооборот (</w:t>
      </w:r>
      <w:r w:rsidR="00302FB7">
        <w:rPr>
          <w:rFonts w:ascii="Times New Roman" w:hAnsi="Times New Roman"/>
          <w:sz w:val="24"/>
          <w:szCs w:val="24"/>
        </w:rPr>
        <w:t xml:space="preserve">размещение </w:t>
      </w:r>
      <w:r w:rsidR="00AC3BC8">
        <w:rPr>
          <w:rFonts w:ascii="Times New Roman" w:hAnsi="Times New Roman"/>
          <w:sz w:val="24"/>
          <w:szCs w:val="24"/>
        </w:rPr>
        <w:t>извещения</w:t>
      </w:r>
      <w:r w:rsidR="00302FB7">
        <w:rPr>
          <w:rFonts w:ascii="Times New Roman" w:hAnsi="Times New Roman"/>
          <w:sz w:val="24"/>
          <w:szCs w:val="24"/>
        </w:rPr>
        <w:t>, закупочной документации</w:t>
      </w:r>
      <w:r w:rsidR="00AC3BC8">
        <w:rPr>
          <w:rFonts w:ascii="Times New Roman" w:hAnsi="Times New Roman"/>
          <w:sz w:val="24"/>
          <w:szCs w:val="24"/>
        </w:rPr>
        <w:t>,</w:t>
      </w:r>
      <w:r w:rsidR="000C124A">
        <w:rPr>
          <w:rFonts w:ascii="Times New Roman" w:hAnsi="Times New Roman"/>
          <w:sz w:val="24"/>
          <w:szCs w:val="24"/>
        </w:rPr>
        <w:t xml:space="preserve"> прое</w:t>
      </w:r>
      <w:r w:rsidR="00302FB7">
        <w:rPr>
          <w:rFonts w:ascii="Times New Roman" w:hAnsi="Times New Roman"/>
          <w:sz w:val="24"/>
          <w:szCs w:val="24"/>
        </w:rPr>
        <w:t>кта договора,</w:t>
      </w:r>
      <w:r w:rsidR="00AC3BC8">
        <w:rPr>
          <w:rFonts w:ascii="Times New Roman" w:hAnsi="Times New Roman"/>
          <w:sz w:val="24"/>
          <w:szCs w:val="24"/>
        </w:rPr>
        <w:t xml:space="preserve"> подача заявки, изменение извещения и документации, разъяснение документации, </w:t>
      </w:r>
      <w:r w:rsidR="00DF68C3">
        <w:rPr>
          <w:rFonts w:ascii="Times New Roman" w:hAnsi="Times New Roman"/>
          <w:sz w:val="24"/>
          <w:szCs w:val="24"/>
        </w:rPr>
        <w:t>и т.д., з</w:t>
      </w:r>
      <w:r w:rsidR="00AC3BC8">
        <w:rPr>
          <w:rFonts w:ascii="Times New Roman" w:hAnsi="Times New Roman"/>
          <w:sz w:val="24"/>
          <w:szCs w:val="24"/>
        </w:rPr>
        <w:t xml:space="preserve">а </w:t>
      </w:r>
      <w:r w:rsidR="00DF68C3">
        <w:rPr>
          <w:rFonts w:ascii="Times New Roman" w:hAnsi="Times New Roman"/>
          <w:sz w:val="24"/>
          <w:szCs w:val="24"/>
        </w:rPr>
        <w:t>исключением подписания</w:t>
      </w:r>
      <w:r w:rsidR="00AC3BC8">
        <w:rPr>
          <w:rFonts w:ascii="Times New Roman" w:hAnsi="Times New Roman"/>
          <w:sz w:val="24"/>
          <w:szCs w:val="24"/>
        </w:rPr>
        <w:t xml:space="preserve"> договора) осуществляется в электронной форме.</w:t>
      </w:r>
      <w:proofErr w:type="gramEnd"/>
      <w:r w:rsidR="00AC3BC8">
        <w:rPr>
          <w:rFonts w:ascii="Times New Roman" w:hAnsi="Times New Roman"/>
          <w:sz w:val="24"/>
          <w:szCs w:val="24"/>
        </w:rPr>
        <w:t xml:space="preserve"> В данном случае все документы и сведения должны быть подписаны электронной цифровой подписью, уполномоченных со стороны заказчика, участников закупки лиц. Электронная цифровая подпись </w:t>
      </w:r>
      <w:r w:rsidR="002F6E57">
        <w:rPr>
          <w:rFonts w:ascii="Times New Roman" w:hAnsi="Times New Roman"/>
          <w:sz w:val="24"/>
          <w:szCs w:val="24"/>
        </w:rPr>
        <w:t xml:space="preserve">(далее – ЭП) </w:t>
      </w:r>
      <w:r w:rsidR="00AC3BC8">
        <w:rPr>
          <w:rFonts w:ascii="Times New Roman" w:hAnsi="Times New Roman"/>
          <w:sz w:val="24"/>
          <w:szCs w:val="24"/>
        </w:rPr>
        <w:t xml:space="preserve">должна соответствовать требованиям Федерального закона </w:t>
      </w:r>
      <w:r w:rsidR="00084C24">
        <w:rPr>
          <w:rFonts w:ascii="Times New Roman" w:hAnsi="Times New Roman"/>
          <w:sz w:val="24"/>
          <w:szCs w:val="24"/>
        </w:rPr>
        <w:t xml:space="preserve">от 06.04.2011 г. </w:t>
      </w:r>
      <w:r w:rsidR="0055179B">
        <w:rPr>
          <w:rFonts w:ascii="Times New Roman" w:hAnsi="Times New Roman"/>
          <w:sz w:val="24"/>
          <w:szCs w:val="24"/>
        </w:rPr>
        <w:t>№</w:t>
      </w:r>
      <w:r w:rsidR="00AC3BC8" w:rsidRPr="0018338F">
        <w:rPr>
          <w:rFonts w:ascii="Times New Roman" w:hAnsi="Times New Roman"/>
          <w:sz w:val="24"/>
          <w:szCs w:val="24"/>
        </w:rPr>
        <w:t xml:space="preserve"> 63-ФЗ  «Об электронной подписи».</w:t>
      </w:r>
    </w:p>
    <w:p w:rsidR="00726E61" w:rsidRPr="0018338F"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945E39">
        <w:rPr>
          <w:rFonts w:ascii="Times New Roman" w:hAnsi="Times New Roman"/>
          <w:sz w:val="24"/>
          <w:szCs w:val="24"/>
        </w:rPr>
        <w:t xml:space="preserve">.2 </w:t>
      </w:r>
      <w:r w:rsidR="00726E61" w:rsidRPr="00726E61">
        <w:rPr>
          <w:rFonts w:ascii="Times New Roman" w:hAnsi="Times New Roman"/>
          <w:sz w:val="24"/>
          <w:szCs w:val="24"/>
        </w:rPr>
        <w:t>Закупки в электронной форме проводятся с использованием электронной торговой площадки</w:t>
      </w:r>
      <w:r w:rsidR="002F6E57">
        <w:rPr>
          <w:rFonts w:ascii="Times New Roman" w:hAnsi="Times New Roman"/>
          <w:sz w:val="24"/>
          <w:szCs w:val="24"/>
        </w:rPr>
        <w:t xml:space="preserve"> (далее – ЭТП)</w:t>
      </w:r>
      <w:r w:rsidR="00726E61" w:rsidRPr="00726E61">
        <w:rPr>
          <w:rFonts w:ascii="Times New Roman" w:hAnsi="Times New Roman"/>
          <w:sz w:val="24"/>
          <w:szCs w:val="24"/>
        </w:rPr>
        <w:t xml:space="preserve">, что подлежит обязательному указанию в </w:t>
      </w:r>
      <w:r w:rsidR="00E97B3D">
        <w:rPr>
          <w:rFonts w:ascii="Times New Roman" w:hAnsi="Times New Roman"/>
          <w:sz w:val="24"/>
          <w:szCs w:val="24"/>
        </w:rPr>
        <w:t xml:space="preserve">закупочной </w:t>
      </w:r>
      <w:r w:rsidR="00C020E8">
        <w:rPr>
          <w:rFonts w:ascii="Times New Roman" w:hAnsi="Times New Roman"/>
          <w:sz w:val="24"/>
          <w:szCs w:val="24"/>
        </w:rPr>
        <w:t xml:space="preserve">документации </w:t>
      </w:r>
      <w:r w:rsidR="00726E61" w:rsidRPr="00726E61">
        <w:rPr>
          <w:rFonts w:ascii="Times New Roman" w:hAnsi="Times New Roman"/>
          <w:sz w:val="24"/>
          <w:szCs w:val="24"/>
        </w:rPr>
        <w:t>о</w:t>
      </w:r>
      <w:r w:rsidR="00C020E8">
        <w:rPr>
          <w:rFonts w:ascii="Times New Roman" w:hAnsi="Times New Roman"/>
          <w:sz w:val="24"/>
          <w:szCs w:val="24"/>
        </w:rPr>
        <w:t xml:space="preserve"> закупке</w:t>
      </w:r>
      <w:r w:rsidR="00726E61" w:rsidRPr="00726E61">
        <w:rPr>
          <w:rFonts w:ascii="Times New Roman" w:hAnsi="Times New Roman"/>
          <w:sz w:val="24"/>
          <w:szCs w:val="24"/>
        </w:rPr>
        <w:t>.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726E61" w:rsidRDefault="00AC3BC8"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.9</w:t>
      </w:r>
      <w:r w:rsidRPr="0018338F">
        <w:rPr>
          <w:rFonts w:ascii="Times New Roman" w:hAnsi="Times New Roman"/>
          <w:sz w:val="24"/>
          <w:szCs w:val="24"/>
        </w:rPr>
        <w:t>.</w:t>
      </w:r>
      <w:r w:rsidR="00945E39">
        <w:rPr>
          <w:rFonts w:ascii="Times New Roman" w:hAnsi="Times New Roman"/>
          <w:sz w:val="24"/>
          <w:szCs w:val="24"/>
        </w:rPr>
        <w:t>3</w:t>
      </w:r>
      <w:r w:rsidRPr="0018338F">
        <w:rPr>
          <w:rFonts w:ascii="Times New Roman" w:hAnsi="Times New Roman"/>
          <w:sz w:val="24"/>
          <w:szCs w:val="24"/>
        </w:rPr>
        <w:t xml:space="preserve">. </w:t>
      </w:r>
      <w:r w:rsidR="00726E61" w:rsidRPr="00726E61">
        <w:rPr>
          <w:rFonts w:ascii="Times New Roman" w:hAnsi="Times New Roman"/>
          <w:sz w:val="24"/>
          <w:szCs w:val="24"/>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726E61" w:rsidRDefault="003A7183"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945E39">
        <w:rPr>
          <w:rFonts w:ascii="Times New Roman" w:hAnsi="Times New Roman"/>
          <w:sz w:val="24"/>
          <w:szCs w:val="24"/>
        </w:rPr>
        <w:t>.4</w:t>
      </w:r>
      <w:r w:rsidR="00726E61">
        <w:rPr>
          <w:rFonts w:ascii="Times New Roman" w:hAnsi="Times New Roman"/>
          <w:sz w:val="24"/>
          <w:szCs w:val="24"/>
        </w:rPr>
        <w:t xml:space="preserve">. </w:t>
      </w:r>
      <w:r w:rsidR="00726E61" w:rsidRPr="00726E61">
        <w:rPr>
          <w:rFonts w:ascii="Times New Roman" w:hAnsi="Times New Roman"/>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26E61" w:rsidRDefault="003A7183"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945E39">
        <w:rPr>
          <w:rFonts w:ascii="Times New Roman" w:hAnsi="Times New Roman"/>
          <w:sz w:val="24"/>
          <w:szCs w:val="24"/>
        </w:rPr>
        <w:t>.5</w:t>
      </w:r>
      <w:r w:rsidR="00BD3647">
        <w:rPr>
          <w:rFonts w:ascii="Times New Roman" w:hAnsi="Times New Roman"/>
          <w:sz w:val="24"/>
          <w:szCs w:val="24"/>
        </w:rPr>
        <w:t>.</w:t>
      </w:r>
      <w:r w:rsidR="00945E39">
        <w:rPr>
          <w:rFonts w:ascii="Times New Roman" w:hAnsi="Times New Roman"/>
          <w:sz w:val="24"/>
          <w:szCs w:val="24"/>
        </w:rPr>
        <w:t xml:space="preserve"> </w:t>
      </w:r>
      <w:proofErr w:type="gramStart"/>
      <w:r w:rsidR="00726E61" w:rsidRPr="00726E61">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roofErr w:type="gramEnd"/>
    </w:p>
    <w:p w:rsidR="00AC3BC8" w:rsidRPr="0018338F" w:rsidRDefault="00E44E59" w:rsidP="00B57E9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9</w:t>
      </w:r>
      <w:r w:rsidR="00945E39">
        <w:rPr>
          <w:rFonts w:ascii="Times New Roman" w:hAnsi="Times New Roman"/>
          <w:sz w:val="24"/>
          <w:szCs w:val="24"/>
        </w:rPr>
        <w:t>.6</w:t>
      </w:r>
      <w:r w:rsidR="00AC3BC8" w:rsidRPr="0018338F">
        <w:rPr>
          <w:rFonts w:ascii="Times New Roman" w:hAnsi="Times New Roman"/>
          <w:sz w:val="24"/>
          <w:szCs w:val="24"/>
        </w:rPr>
        <w:t>.</w:t>
      </w:r>
      <w:r w:rsidR="00945E39" w:rsidRPr="00945E39">
        <w:t xml:space="preserve"> </w:t>
      </w:r>
      <w:r w:rsidR="00945E39" w:rsidRPr="00945E39">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p>
    <w:p w:rsidR="00B57E95"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3A7183">
        <w:rPr>
          <w:rFonts w:ascii="Times New Roman" w:hAnsi="Times New Roman"/>
          <w:sz w:val="24"/>
          <w:szCs w:val="24"/>
        </w:rPr>
        <w:t>.9</w:t>
      </w:r>
      <w:r w:rsidR="00945E39">
        <w:rPr>
          <w:rFonts w:ascii="Times New Roman" w:hAnsi="Times New Roman"/>
          <w:sz w:val="24"/>
          <w:szCs w:val="24"/>
        </w:rPr>
        <w:t>.7</w:t>
      </w:r>
      <w:r w:rsidRPr="0018338F">
        <w:rPr>
          <w:rFonts w:ascii="Times New Roman" w:hAnsi="Times New Roman"/>
          <w:sz w:val="24"/>
          <w:szCs w:val="24"/>
        </w:rPr>
        <w:t xml:space="preserve">. </w:t>
      </w:r>
      <w:r w:rsidR="00B57E95" w:rsidRPr="00B57E95">
        <w:rPr>
          <w:rFonts w:ascii="Times New Roman" w:hAnsi="Times New Roman"/>
          <w:sz w:val="24"/>
          <w:szCs w:val="24"/>
        </w:rPr>
        <w:t>Осуществление закупки в электронной форме является обязательным, если Заказчиком закупается продук</w:t>
      </w:r>
      <w:r w:rsidR="00041E75">
        <w:rPr>
          <w:rFonts w:ascii="Times New Roman" w:hAnsi="Times New Roman"/>
          <w:sz w:val="24"/>
          <w:szCs w:val="24"/>
        </w:rPr>
        <w:t>ция, включенная в утвержденный п</w:t>
      </w:r>
      <w:r w:rsidR="00B57E95" w:rsidRPr="00B57E95">
        <w:rPr>
          <w:rFonts w:ascii="Times New Roman" w:hAnsi="Times New Roman"/>
          <w:sz w:val="24"/>
          <w:szCs w:val="24"/>
        </w:rPr>
        <w:t>остановлением Правительства Российской Федерации от 21 июня 2012 года № 616 перечень товаров, работ, услуг, закупка которых осуществляется в электронной форме.</w:t>
      </w:r>
    </w:p>
    <w:p w:rsidR="00AC3BC8" w:rsidRDefault="00AC3BC8" w:rsidP="00C66F4C">
      <w:pPr>
        <w:spacing w:after="0" w:line="240" w:lineRule="auto"/>
        <w:ind w:right="283" w:firstLine="720"/>
        <w:jc w:val="center"/>
        <w:rPr>
          <w:rFonts w:ascii="Times New Roman" w:hAnsi="Times New Roman"/>
          <w:b/>
          <w:sz w:val="24"/>
          <w:szCs w:val="24"/>
        </w:rPr>
      </w:pPr>
    </w:p>
    <w:p w:rsidR="00AC3BC8" w:rsidRPr="000F5618" w:rsidRDefault="00AC3BC8" w:rsidP="00074905">
      <w:pPr>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 xml:space="preserve">РАЗДЕЛ </w:t>
      </w:r>
      <w:r>
        <w:rPr>
          <w:rFonts w:ascii="Times New Roman" w:hAnsi="Times New Roman"/>
          <w:b/>
          <w:sz w:val="24"/>
          <w:szCs w:val="24"/>
        </w:rPr>
        <w:t>8.</w:t>
      </w:r>
      <w:r w:rsidRPr="000F5618">
        <w:rPr>
          <w:rFonts w:ascii="Times New Roman" w:hAnsi="Times New Roman"/>
          <w:b/>
          <w:sz w:val="24"/>
          <w:szCs w:val="24"/>
        </w:rPr>
        <w:t xml:space="preserve"> ИЗВЕЩЕНИЕ И ДОКУМЕНТАЦИЯ</w:t>
      </w:r>
    </w:p>
    <w:p w:rsidR="00AC3BC8" w:rsidRPr="000F5618" w:rsidRDefault="00AC3BC8" w:rsidP="00C66F4C">
      <w:pPr>
        <w:spacing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t>ЗАКУПОЧНОЙ ПРОЦЕДУРЫ.</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.1. Извещение о проведении закупочной процедуры является неотъемлемой частью закупочной документации. Сведения, содержащиеся в извещени</w:t>
      </w:r>
      <w:r>
        <w:rPr>
          <w:rFonts w:ascii="Times New Roman" w:hAnsi="Times New Roman"/>
          <w:sz w:val="24"/>
          <w:szCs w:val="24"/>
        </w:rPr>
        <w:t>и</w:t>
      </w:r>
      <w:r w:rsidRPr="000F5618">
        <w:rPr>
          <w:rFonts w:ascii="Times New Roman" w:hAnsi="Times New Roman"/>
          <w:sz w:val="24"/>
          <w:szCs w:val="24"/>
        </w:rPr>
        <w:t xml:space="preserve"> о закупке, должны соответствовать сведениям, содержащимся в документации о закупке.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.2. </w:t>
      </w:r>
      <w:r>
        <w:rPr>
          <w:rFonts w:ascii="Times New Roman" w:hAnsi="Times New Roman"/>
          <w:sz w:val="24"/>
          <w:szCs w:val="24"/>
        </w:rPr>
        <w:t>Извещение о проведении закупочной процедуры формируется через официальный сайт ЕИС или на сайте электронной торговой площадки и содержит</w:t>
      </w:r>
      <w:r w:rsidRPr="000F5618">
        <w:rPr>
          <w:rFonts w:ascii="Times New Roman" w:hAnsi="Times New Roman"/>
          <w:sz w:val="24"/>
          <w:szCs w:val="24"/>
        </w:rPr>
        <w:t xml:space="preserve"> следующие сведения: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1) </w:t>
      </w:r>
      <w:r w:rsidR="00C81EB5">
        <w:rPr>
          <w:rFonts w:ascii="Times New Roman" w:hAnsi="Times New Roman"/>
          <w:sz w:val="24"/>
          <w:szCs w:val="24"/>
        </w:rPr>
        <w:t xml:space="preserve">способ закупки </w:t>
      </w:r>
      <w:r w:rsidRPr="000F5618">
        <w:rPr>
          <w:rFonts w:ascii="Times New Roman" w:hAnsi="Times New Roman"/>
          <w:sz w:val="24"/>
          <w:szCs w:val="24"/>
        </w:rPr>
        <w:t>в соответствии с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w:t>
      </w:r>
      <w:r>
        <w:rPr>
          <w:rFonts w:ascii="Times New Roman" w:hAnsi="Times New Roman"/>
          <w:sz w:val="24"/>
          <w:szCs w:val="24"/>
        </w:rPr>
        <w:t xml:space="preserve"> </w:t>
      </w:r>
      <w:r w:rsidR="001251B1">
        <w:rPr>
          <w:rFonts w:ascii="Times New Roman" w:hAnsi="Times New Roman"/>
          <w:sz w:val="24"/>
          <w:szCs w:val="24"/>
        </w:rPr>
        <w:t xml:space="preserve">наименование, </w:t>
      </w:r>
      <w:r w:rsidRPr="000F5618">
        <w:rPr>
          <w:rFonts w:ascii="Times New Roman" w:hAnsi="Times New Roman"/>
          <w:sz w:val="24"/>
          <w:szCs w:val="24"/>
        </w:rPr>
        <w:t>место нахождения, почтовый адрес, адрес электронной почты,</w:t>
      </w:r>
      <w:r w:rsidR="002D0D55">
        <w:rPr>
          <w:rFonts w:ascii="Times New Roman" w:hAnsi="Times New Roman"/>
          <w:sz w:val="24"/>
          <w:szCs w:val="24"/>
        </w:rPr>
        <w:t xml:space="preserve"> номер контактного телефона ФГАУ</w:t>
      </w:r>
      <w:r w:rsidRPr="000F5618">
        <w:rPr>
          <w:rFonts w:ascii="Times New Roman" w:hAnsi="Times New Roman"/>
          <w:sz w:val="24"/>
          <w:szCs w:val="24"/>
        </w:rPr>
        <w:t xml:space="preserve"> «</w:t>
      </w:r>
      <w:r w:rsidR="002D0D55">
        <w:rPr>
          <w:rFonts w:ascii="Times New Roman" w:hAnsi="Times New Roman"/>
          <w:sz w:val="24"/>
          <w:szCs w:val="24"/>
        </w:rPr>
        <w:t>НИИ ЦЭПП</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 место поставки товара, выполнения работ, оказания услуг;</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5) сведения о начальной (максимальной) цене договора (цене лота);</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6) срок, место и порядок предоставления д</w:t>
      </w:r>
      <w:r w:rsidR="001251B1">
        <w:rPr>
          <w:rFonts w:ascii="Times New Roman" w:hAnsi="Times New Roman"/>
          <w:sz w:val="24"/>
          <w:szCs w:val="24"/>
        </w:rPr>
        <w:t xml:space="preserve">окументации о закупке, размер, </w:t>
      </w:r>
      <w:r w:rsidRPr="000F5618">
        <w:rPr>
          <w:rFonts w:ascii="Times New Roman" w:hAnsi="Times New Roman"/>
          <w:sz w:val="24"/>
          <w:szCs w:val="24"/>
        </w:rPr>
        <w:t xml:space="preserve">порядок </w:t>
      </w:r>
      <w:r w:rsidR="001251B1">
        <w:rPr>
          <w:rFonts w:ascii="Times New Roman" w:hAnsi="Times New Roman"/>
          <w:sz w:val="24"/>
          <w:szCs w:val="24"/>
        </w:rPr>
        <w:t xml:space="preserve">и сроки </w:t>
      </w:r>
      <w:r w:rsidRPr="000F5618">
        <w:rPr>
          <w:rFonts w:ascii="Times New Roman" w:hAnsi="Times New Roman"/>
          <w:sz w:val="24"/>
          <w:szCs w:val="24"/>
        </w:rPr>
        <w:t>внесения платы, взимаемой заказчиком за предоставление документации</w:t>
      </w:r>
      <w:r w:rsidR="00472EEC">
        <w:rPr>
          <w:rFonts w:ascii="Times New Roman" w:hAnsi="Times New Roman"/>
          <w:sz w:val="24"/>
          <w:szCs w:val="24"/>
        </w:rPr>
        <w:t>, если такая плата установлена З</w:t>
      </w:r>
      <w:r w:rsidRPr="000F5618">
        <w:rPr>
          <w:rFonts w:ascii="Times New Roman" w:hAnsi="Times New Roman"/>
          <w:sz w:val="24"/>
          <w:szCs w:val="24"/>
        </w:rPr>
        <w:t>аказчиком, за исключение</w:t>
      </w:r>
      <w:r>
        <w:rPr>
          <w:rFonts w:ascii="Times New Roman" w:hAnsi="Times New Roman"/>
          <w:sz w:val="24"/>
          <w:szCs w:val="24"/>
        </w:rPr>
        <w:t>м</w:t>
      </w:r>
      <w:r w:rsidRPr="000F5618">
        <w:rPr>
          <w:rFonts w:ascii="Times New Roman" w:hAnsi="Times New Roman"/>
          <w:sz w:val="24"/>
          <w:szCs w:val="24"/>
        </w:rPr>
        <w:t xml:space="preserve"> случаев предоставления документации в форме электронного документа</w:t>
      </w:r>
      <w:r>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7) место и дата рассмотрения </w:t>
      </w:r>
      <w:r w:rsidR="00CF0403">
        <w:rPr>
          <w:rFonts w:ascii="Times New Roman" w:hAnsi="Times New Roman"/>
          <w:sz w:val="24"/>
          <w:szCs w:val="24"/>
        </w:rPr>
        <w:t>заявок</w:t>
      </w:r>
      <w:r w:rsidRPr="000F5618">
        <w:rPr>
          <w:rFonts w:ascii="Times New Roman" w:hAnsi="Times New Roman"/>
          <w:sz w:val="24"/>
          <w:szCs w:val="24"/>
        </w:rPr>
        <w:t xml:space="preserve"> участников закупочной процедуры и подведения итогов закупки;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8) адрес интернет-сайта, на котором размещена документация</w:t>
      </w:r>
      <w:r w:rsidR="00261D4E">
        <w:rPr>
          <w:rFonts w:ascii="Times New Roman" w:hAnsi="Times New Roman"/>
          <w:sz w:val="24"/>
          <w:szCs w:val="24"/>
        </w:rPr>
        <w:t xml:space="preserve"> о закупке</w:t>
      </w:r>
      <w:r w:rsidR="00ED694B">
        <w:rPr>
          <w:rFonts w:ascii="Times New Roman" w:hAnsi="Times New Roman"/>
          <w:sz w:val="24"/>
          <w:szCs w:val="24"/>
        </w:rPr>
        <w:t>;</w:t>
      </w:r>
    </w:p>
    <w:p w:rsidR="00AC3BC8" w:rsidRPr="001923B5" w:rsidRDefault="00C155A6"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 право ФГАУ</w:t>
      </w:r>
      <w:r w:rsidR="00AC3BC8" w:rsidRPr="001923B5">
        <w:rPr>
          <w:rFonts w:ascii="Times New Roman" w:hAnsi="Times New Roman"/>
          <w:sz w:val="24"/>
          <w:szCs w:val="24"/>
        </w:rPr>
        <w:t xml:space="preserve"> «</w:t>
      </w:r>
      <w:r>
        <w:rPr>
          <w:rFonts w:ascii="Times New Roman" w:hAnsi="Times New Roman"/>
          <w:sz w:val="24"/>
          <w:szCs w:val="24"/>
        </w:rPr>
        <w:t>НИИ ЦЭПП</w:t>
      </w:r>
      <w:r w:rsidR="00AC3BC8" w:rsidRPr="001923B5">
        <w:rPr>
          <w:rFonts w:ascii="Times New Roman" w:hAnsi="Times New Roman"/>
          <w:sz w:val="24"/>
          <w:szCs w:val="24"/>
        </w:rPr>
        <w:t>» отказаться от проведения конкурсной процедуры с учетом соблюдения сроков, указанных в п. 5.1.2. настоящего Положения.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00DB6D4F">
        <w:rPr>
          <w:rFonts w:ascii="Times New Roman" w:hAnsi="Times New Roman"/>
          <w:sz w:val="24"/>
          <w:szCs w:val="24"/>
        </w:rPr>
        <w:t xml:space="preserve">.3. Документация о закупке </w:t>
      </w:r>
      <w:r w:rsidRPr="000F5618">
        <w:rPr>
          <w:rFonts w:ascii="Times New Roman" w:hAnsi="Times New Roman"/>
          <w:sz w:val="24"/>
          <w:szCs w:val="24"/>
        </w:rPr>
        <w:t>должна включать сведения, определенные настоящим Положением, в том числе:</w:t>
      </w:r>
    </w:p>
    <w:p w:rsidR="00AC3BC8" w:rsidRPr="00837FCD" w:rsidRDefault="00837FCD" w:rsidP="00837FCD">
      <w:pPr>
        <w:numPr>
          <w:ilvl w:val="0"/>
          <w:numId w:val="31"/>
        </w:numPr>
        <w:spacing w:before="120" w:after="100" w:afterAutospacing="1" w:line="240" w:lineRule="auto"/>
        <w:ind w:right="283"/>
        <w:jc w:val="both"/>
        <w:rPr>
          <w:rFonts w:ascii="Times New Roman" w:hAnsi="Times New Roman"/>
          <w:sz w:val="24"/>
          <w:szCs w:val="24"/>
        </w:rPr>
      </w:pPr>
      <w:bookmarkStart w:id="147" w:name="_Toc277676584"/>
      <w:proofErr w:type="gramStart"/>
      <w:r w:rsidRPr="00837FCD">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1" w:history="1">
        <w:r w:rsidRPr="00837FCD">
          <w:rPr>
            <w:rStyle w:val="a5"/>
            <w:rFonts w:ascii="Times New Roman" w:hAnsi="Times New Roman"/>
            <w:sz w:val="24"/>
            <w:szCs w:val="24"/>
          </w:rPr>
          <w:t>законодательством</w:t>
        </w:r>
      </w:hyperlink>
      <w:r w:rsidRPr="00837FCD">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sidRPr="00837FCD">
          <w:rPr>
            <w:rStyle w:val="a5"/>
            <w:rFonts w:ascii="Times New Roman" w:hAnsi="Times New Roman"/>
            <w:sz w:val="24"/>
            <w:szCs w:val="24"/>
          </w:rPr>
          <w:t>законодательством</w:t>
        </w:r>
      </w:hyperlink>
      <w:r w:rsidRPr="00837FCD">
        <w:rPr>
          <w:rFonts w:ascii="Times New Roman" w:hAnsi="Times New Roman"/>
          <w:sz w:val="24"/>
          <w:szCs w:val="24"/>
        </w:rPr>
        <w:t xml:space="preserve"> Российской Федерации о стандартизации, иные требования, связанные с определением соответствия поставляемого</w:t>
      </w:r>
      <w:proofErr w:type="gramEnd"/>
      <w:r w:rsidRPr="00837FCD">
        <w:rPr>
          <w:rFonts w:ascii="Times New Roman" w:hAnsi="Times New Roman"/>
          <w:sz w:val="24"/>
          <w:szCs w:val="24"/>
        </w:rPr>
        <w:t xml:space="preserve"> товара, выполняемой работы, оказываемой услуг</w:t>
      </w:r>
      <w:r>
        <w:rPr>
          <w:rFonts w:ascii="Times New Roman" w:hAnsi="Times New Roman"/>
          <w:sz w:val="24"/>
          <w:szCs w:val="24"/>
        </w:rPr>
        <w:t xml:space="preserve">и потребностям заказчика. </w:t>
      </w:r>
      <w:proofErr w:type="gramStart"/>
      <w:r>
        <w:rPr>
          <w:rFonts w:ascii="Times New Roman" w:hAnsi="Times New Roman"/>
          <w:sz w:val="24"/>
          <w:szCs w:val="24"/>
        </w:rPr>
        <w:t>Если З</w:t>
      </w:r>
      <w:r w:rsidRPr="00837FCD">
        <w:rPr>
          <w:rFonts w:ascii="Times New Roman" w:hAnsi="Times New Roman"/>
          <w:sz w:val="24"/>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37FCD">
        <w:rPr>
          <w:rFonts w:ascii="Times New Roman" w:hAnsi="Times New Roman"/>
          <w:sz w:val="24"/>
          <w:szCs w:val="24"/>
        </w:rPr>
        <w:t xml:space="preserve"> товара, выполняемой работы, о</w:t>
      </w:r>
      <w:r>
        <w:rPr>
          <w:rFonts w:ascii="Times New Roman" w:hAnsi="Times New Roman"/>
          <w:sz w:val="24"/>
          <w:szCs w:val="24"/>
        </w:rPr>
        <w:t>казываемой услуги потребностям З</w:t>
      </w:r>
      <w:r w:rsidRPr="00837FCD">
        <w:rPr>
          <w:rFonts w:ascii="Times New Roman" w:hAnsi="Times New Roman"/>
          <w:sz w:val="24"/>
          <w:szCs w:val="24"/>
        </w:rPr>
        <w:t>аказчика</w:t>
      </w:r>
      <w:r>
        <w:rPr>
          <w:rFonts w:ascii="Times New Roman" w:hAnsi="Times New Roman"/>
          <w:sz w:val="24"/>
          <w:szCs w:val="24"/>
        </w:rPr>
        <w:t>;</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содержанию, форме, оформлению и составу заявки на участие в закупке;</w:t>
      </w:r>
    </w:p>
    <w:p w:rsidR="00AC3BC8" w:rsidRPr="000F5618" w:rsidRDefault="00AC3BC8" w:rsidP="00C66F4C">
      <w:pPr>
        <w:numPr>
          <w:ilvl w:val="0"/>
          <w:numId w:val="31"/>
        </w:numPr>
        <w:spacing w:before="120" w:after="0" w:line="240" w:lineRule="auto"/>
        <w:ind w:right="283"/>
        <w:jc w:val="both"/>
        <w:rPr>
          <w:rFonts w:ascii="Times New Roman" w:hAnsi="Times New Roman"/>
          <w:sz w:val="24"/>
          <w:szCs w:val="24"/>
        </w:rPr>
      </w:pPr>
      <w:r w:rsidRPr="000F5618">
        <w:rPr>
          <w:rFonts w:ascii="Times New Roman" w:hAnsi="Times New Roman"/>
          <w:sz w:val="24"/>
          <w:szCs w:val="24"/>
        </w:rPr>
        <w:t>срок действия заявок;</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место, условия и сроки (периоды) поставки товара, выполнения работы, оказания услуги;</w:t>
      </w:r>
    </w:p>
    <w:p w:rsidR="00AC3BC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сведения о начальной (максимальной) цене договора (цене лота);</w:t>
      </w:r>
    </w:p>
    <w:p w:rsidR="00E32654" w:rsidRDefault="00E32654" w:rsidP="00E32654">
      <w:pPr>
        <w:numPr>
          <w:ilvl w:val="0"/>
          <w:numId w:val="31"/>
        </w:numPr>
        <w:spacing w:before="120" w:after="100" w:afterAutospacing="1" w:line="240" w:lineRule="auto"/>
        <w:ind w:right="283"/>
        <w:jc w:val="both"/>
        <w:rPr>
          <w:rFonts w:ascii="Times New Roman" w:hAnsi="Times New Roman"/>
          <w:sz w:val="24"/>
          <w:szCs w:val="24"/>
        </w:rPr>
      </w:pPr>
      <w:r w:rsidRPr="00E32654">
        <w:rPr>
          <w:rFonts w:ascii="Times New Roman" w:hAnsi="Times New Roman"/>
          <w:sz w:val="24"/>
          <w:szCs w:val="24"/>
        </w:rPr>
        <w:t xml:space="preserve">информацию о валюте, используемой для формирования цены </w:t>
      </w:r>
      <w:r>
        <w:rPr>
          <w:rFonts w:ascii="Times New Roman" w:hAnsi="Times New Roman"/>
          <w:sz w:val="24"/>
          <w:szCs w:val="24"/>
        </w:rPr>
        <w:t>договора</w:t>
      </w:r>
      <w:r w:rsidRPr="00E32654">
        <w:rPr>
          <w:rFonts w:ascii="Times New Roman" w:hAnsi="Times New Roman"/>
          <w:sz w:val="24"/>
          <w:szCs w:val="24"/>
        </w:rPr>
        <w:t xml:space="preserve"> и расчетов с поставщиком (подрядчиком, исполнителем)</w:t>
      </w:r>
      <w:r w:rsidR="003D3D66">
        <w:rPr>
          <w:rFonts w:ascii="Times New Roman" w:hAnsi="Times New Roman"/>
          <w:sz w:val="24"/>
          <w:szCs w:val="24"/>
        </w:rPr>
        <w:t>;</w:t>
      </w:r>
    </w:p>
    <w:p w:rsidR="00930E94" w:rsidRPr="000F5618" w:rsidRDefault="00930E94" w:rsidP="00930E94">
      <w:pPr>
        <w:numPr>
          <w:ilvl w:val="0"/>
          <w:numId w:val="31"/>
        </w:numPr>
        <w:spacing w:before="120" w:after="100" w:afterAutospacing="1" w:line="240" w:lineRule="auto"/>
        <w:ind w:right="283"/>
        <w:jc w:val="both"/>
        <w:rPr>
          <w:rFonts w:ascii="Times New Roman" w:hAnsi="Times New Roman"/>
          <w:sz w:val="24"/>
          <w:szCs w:val="24"/>
        </w:rPr>
      </w:pPr>
      <w:r w:rsidRPr="00930E94">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r>
        <w:rPr>
          <w:rFonts w:ascii="Times New Roman" w:hAnsi="Times New Roman"/>
          <w:sz w:val="24"/>
          <w:szCs w:val="24"/>
        </w:rPr>
        <w:t xml:space="preserve"> договора</w:t>
      </w:r>
      <w:r w:rsidRPr="00930E94">
        <w:rPr>
          <w:rFonts w:ascii="Times New Roman" w:hAnsi="Times New Roman"/>
          <w:sz w:val="24"/>
          <w:szCs w:val="24"/>
        </w:rPr>
        <w:t>;</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форма, сроки и порядок оплаты товара, работы, услуги;</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место, дата начала и дата окончания срока подачи заявок на участие в закупке;</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участникам закупк</w:t>
      </w:r>
      <w:r w:rsidR="007F1917">
        <w:rPr>
          <w:rFonts w:ascii="Times New Roman" w:hAnsi="Times New Roman"/>
          <w:sz w:val="24"/>
          <w:szCs w:val="24"/>
        </w:rPr>
        <w:t xml:space="preserve">и </w:t>
      </w:r>
      <w:r w:rsidRPr="000F5618">
        <w:rPr>
          <w:rFonts w:ascii="Times New Roman" w:hAnsi="Times New Roman"/>
          <w:sz w:val="24"/>
          <w:szCs w:val="24"/>
        </w:rPr>
        <w:t xml:space="preserve">и </w:t>
      </w:r>
      <w:r w:rsidR="007F1917">
        <w:rPr>
          <w:rFonts w:ascii="Times New Roman" w:hAnsi="Times New Roman"/>
          <w:sz w:val="24"/>
          <w:szCs w:val="24"/>
        </w:rPr>
        <w:t xml:space="preserve">закрытый </w:t>
      </w:r>
      <w:r w:rsidRPr="000F5618">
        <w:rPr>
          <w:rFonts w:ascii="Times New Roman" w:hAnsi="Times New Roman"/>
          <w:sz w:val="24"/>
          <w:szCs w:val="24"/>
        </w:rPr>
        <w:t>перечень документов, представляемых участниками закупки для подтверждения их соответствия установленным требованиям;</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 xml:space="preserve">место и дата рассмотрения </w:t>
      </w:r>
      <w:r w:rsidR="002D550E">
        <w:rPr>
          <w:rFonts w:ascii="Times New Roman" w:hAnsi="Times New Roman"/>
          <w:sz w:val="24"/>
          <w:szCs w:val="24"/>
        </w:rPr>
        <w:t>заявок на участие в закупке</w:t>
      </w:r>
      <w:r w:rsidRPr="000F5618">
        <w:rPr>
          <w:rFonts w:ascii="Times New Roman" w:hAnsi="Times New Roman"/>
          <w:sz w:val="24"/>
          <w:szCs w:val="24"/>
        </w:rPr>
        <w:t xml:space="preserve"> и подведения итогов закупки;</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критерии оценки и сопоставления заявок на участие в закупке</w:t>
      </w:r>
      <w:r w:rsidR="00930E94">
        <w:rPr>
          <w:rFonts w:ascii="Times New Roman" w:hAnsi="Times New Roman"/>
          <w:sz w:val="24"/>
          <w:szCs w:val="24"/>
        </w:rPr>
        <w:t xml:space="preserve"> и величина их значимости</w:t>
      </w:r>
      <w:r w:rsidRPr="000F5618">
        <w:rPr>
          <w:rFonts w:ascii="Times New Roman" w:hAnsi="Times New Roman"/>
          <w:sz w:val="24"/>
          <w:szCs w:val="24"/>
        </w:rPr>
        <w:t>;</w:t>
      </w:r>
    </w:p>
    <w:p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оценки и сопоставления заявок на участие в закупке;</w:t>
      </w:r>
    </w:p>
    <w:p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размер, порядок и срок предоставления обеспечения заявки на участие в закупочной процедуре (если такое требование установлено);</w:t>
      </w:r>
    </w:p>
    <w:p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указание на ответственность поставщика в случае победы в закупочной процедуре и уклонения от заключения договора;</w:t>
      </w:r>
    </w:p>
    <w:p w:rsidR="00930E94" w:rsidRPr="00930E94"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размер, порядок и срок предоставления обеспечения исполнения договора и возврата такого обеспечения (если такое требование установлено)</w:t>
      </w:r>
      <w:r w:rsidR="00930E94">
        <w:rPr>
          <w:rFonts w:ascii="Times New Roman" w:hAnsi="Times New Roman"/>
          <w:sz w:val="24"/>
          <w:szCs w:val="24"/>
        </w:rPr>
        <w:t>;</w:t>
      </w:r>
    </w:p>
    <w:p w:rsidR="00930E94" w:rsidRPr="00930E94" w:rsidRDefault="00930E94" w:rsidP="00C66F4C">
      <w:pPr>
        <w:numPr>
          <w:ilvl w:val="0"/>
          <w:numId w:val="31"/>
        </w:numPr>
        <w:spacing w:before="120" w:after="0" w:line="240" w:lineRule="auto"/>
        <w:ind w:right="283"/>
        <w:jc w:val="both"/>
        <w:rPr>
          <w:rFonts w:ascii="Times New Roman" w:hAnsi="Times New Roman"/>
          <w:bCs/>
          <w:iCs/>
          <w:sz w:val="24"/>
          <w:szCs w:val="24"/>
        </w:rPr>
      </w:pPr>
      <w:r>
        <w:rPr>
          <w:rFonts w:ascii="Times New Roman" w:hAnsi="Times New Roman"/>
          <w:sz w:val="24"/>
          <w:szCs w:val="24"/>
        </w:rPr>
        <w:t>информацию о возможном одностороннем отказе от исполнения договора;</w:t>
      </w:r>
    </w:p>
    <w:p w:rsidR="00AC3BC8" w:rsidRPr="000F5618" w:rsidRDefault="00930E94" w:rsidP="00C66F4C">
      <w:pPr>
        <w:numPr>
          <w:ilvl w:val="0"/>
          <w:numId w:val="31"/>
        </w:numPr>
        <w:spacing w:before="120" w:after="0" w:line="240" w:lineRule="auto"/>
        <w:ind w:right="283"/>
        <w:jc w:val="both"/>
        <w:rPr>
          <w:rFonts w:ascii="Times New Roman" w:hAnsi="Times New Roman"/>
          <w:bCs/>
          <w:iCs/>
          <w:sz w:val="24"/>
          <w:szCs w:val="24"/>
        </w:rPr>
      </w:pPr>
      <w:r>
        <w:rPr>
          <w:rFonts w:ascii="Times New Roman" w:hAnsi="Times New Roman"/>
          <w:sz w:val="24"/>
          <w:szCs w:val="24"/>
        </w:rPr>
        <w:t xml:space="preserve">проект договора, подлежащий </w:t>
      </w:r>
      <w:r w:rsidR="00606557">
        <w:rPr>
          <w:rFonts w:ascii="Times New Roman" w:hAnsi="Times New Roman"/>
          <w:sz w:val="24"/>
          <w:szCs w:val="24"/>
        </w:rPr>
        <w:t>заключению по результатам закупочных процедур.</w:t>
      </w:r>
    </w:p>
    <w:p w:rsidR="00AC3BC8" w:rsidRPr="000F5618" w:rsidRDefault="00AC3BC8" w:rsidP="00606557">
      <w:pPr>
        <w:spacing w:before="120" w:line="240" w:lineRule="auto"/>
        <w:ind w:right="283" w:firstLine="709"/>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.4. </w:t>
      </w:r>
      <w:r w:rsidR="00606557">
        <w:rPr>
          <w:rFonts w:ascii="Times New Roman" w:hAnsi="Times New Roman"/>
          <w:sz w:val="24"/>
          <w:szCs w:val="24"/>
        </w:rPr>
        <w:t>Критериями</w:t>
      </w:r>
      <w:r w:rsidRPr="000F5618">
        <w:rPr>
          <w:rFonts w:ascii="Times New Roman" w:hAnsi="Times New Roman"/>
          <w:sz w:val="24"/>
          <w:szCs w:val="24"/>
        </w:rPr>
        <w:t xml:space="preserve"> оценки </w:t>
      </w:r>
      <w:r w:rsidR="005505C9">
        <w:rPr>
          <w:rFonts w:ascii="Times New Roman" w:hAnsi="Times New Roman"/>
          <w:sz w:val="24"/>
          <w:szCs w:val="24"/>
        </w:rPr>
        <w:t>заявок участников закупки</w:t>
      </w:r>
      <w:r w:rsidRPr="000F5618">
        <w:rPr>
          <w:rFonts w:ascii="Times New Roman" w:hAnsi="Times New Roman"/>
          <w:sz w:val="24"/>
          <w:szCs w:val="24"/>
        </w:rPr>
        <w:t xml:space="preserve"> и выбора победителя </w:t>
      </w:r>
      <w:r w:rsidR="00606557">
        <w:rPr>
          <w:rFonts w:ascii="Times New Roman" w:hAnsi="Times New Roman"/>
          <w:sz w:val="24"/>
          <w:szCs w:val="24"/>
        </w:rPr>
        <w:t>могут являт</w:t>
      </w:r>
      <w:r w:rsidR="002D550E">
        <w:rPr>
          <w:rFonts w:ascii="Times New Roman" w:hAnsi="Times New Roman"/>
          <w:sz w:val="24"/>
          <w:szCs w:val="24"/>
        </w:rPr>
        <w:t>ь</w:t>
      </w:r>
      <w:r w:rsidR="00606557">
        <w:rPr>
          <w:rFonts w:ascii="Times New Roman" w:hAnsi="Times New Roman"/>
          <w:sz w:val="24"/>
          <w:szCs w:val="24"/>
        </w:rPr>
        <w:t>ся</w:t>
      </w:r>
      <w:r w:rsidR="002B1792">
        <w:rPr>
          <w:rFonts w:ascii="Times New Roman" w:hAnsi="Times New Roman"/>
          <w:sz w:val="24"/>
          <w:szCs w:val="24"/>
        </w:rPr>
        <w:t>:</w:t>
      </w:r>
      <w:r w:rsidRPr="000F5618">
        <w:rPr>
          <w:rFonts w:ascii="Times New Roman" w:hAnsi="Times New Roman"/>
          <w:sz w:val="24"/>
          <w:szCs w:val="24"/>
        </w:rPr>
        <w:t xml:space="preserve"> </w:t>
      </w:r>
    </w:p>
    <w:p w:rsidR="00AC3BC8" w:rsidRPr="000F5618" w:rsidRDefault="00AC3BC8" w:rsidP="002D550E">
      <w:pPr>
        <w:pStyle w:val="Default"/>
        <w:numPr>
          <w:ilvl w:val="0"/>
          <w:numId w:val="32"/>
        </w:numPr>
        <w:spacing w:before="120" w:after="62"/>
        <w:ind w:right="283"/>
        <w:jc w:val="both"/>
      </w:pPr>
      <w:r w:rsidRPr="000F5618">
        <w:t>цена договора</w:t>
      </w:r>
      <w:r w:rsidRPr="000F5618">
        <w:rPr>
          <w:lang w:val="en-US"/>
        </w:rPr>
        <w:t>;</w:t>
      </w:r>
    </w:p>
    <w:p w:rsidR="00AC3BC8" w:rsidRPr="000F5618" w:rsidRDefault="00AC3BC8" w:rsidP="002D550E">
      <w:pPr>
        <w:pStyle w:val="Default"/>
        <w:numPr>
          <w:ilvl w:val="0"/>
          <w:numId w:val="32"/>
        </w:numPr>
        <w:spacing w:before="120" w:after="62"/>
        <w:ind w:right="283"/>
        <w:jc w:val="both"/>
      </w:pPr>
      <w:r w:rsidRPr="000F5618">
        <w:t xml:space="preserve">функциональные характеристики (потребительские свойства) или качественные характеристики товара, качество работ, услуг; </w:t>
      </w:r>
    </w:p>
    <w:p w:rsidR="00AC3BC8" w:rsidRPr="000F5618" w:rsidRDefault="00AC3BC8" w:rsidP="002D550E">
      <w:pPr>
        <w:pStyle w:val="Default"/>
        <w:numPr>
          <w:ilvl w:val="0"/>
          <w:numId w:val="32"/>
        </w:numPr>
        <w:spacing w:before="120" w:after="62"/>
        <w:ind w:right="283"/>
        <w:jc w:val="both"/>
      </w:pPr>
      <w:r w:rsidRPr="000F5618">
        <w:t xml:space="preserve">квалификация участников </w:t>
      </w:r>
      <w:r w:rsidR="00606557">
        <w:t>закупки,</w:t>
      </w:r>
      <w:r w:rsidR="00606557" w:rsidRPr="00606557">
        <w:t xml:space="preserve"> </w:t>
      </w:r>
      <w:r w:rsidR="00606557" w:rsidRPr="008D20F2">
        <w:t xml:space="preserve">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w:t>
      </w:r>
      <w:r w:rsidR="00606557" w:rsidRPr="00606557">
        <w:t xml:space="preserve">связанного с предметом </w:t>
      </w:r>
      <w:r w:rsidR="00606557">
        <w:t>договора</w:t>
      </w:r>
      <w:r w:rsidR="00606557" w:rsidRPr="008D20F2">
        <w:t>, и деловой репутации, специалистов и иных работников определенного уровня квалификации.</w:t>
      </w:r>
    </w:p>
    <w:p w:rsidR="00AC3BC8" w:rsidRPr="000F5618" w:rsidRDefault="00AC3BC8" w:rsidP="002D550E">
      <w:pPr>
        <w:pStyle w:val="Default"/>
        <w:numPr>
          <w:ilvl w:val="0"/>
          <w:numId w:val="32"/>
        </w:numPr>
        <w:spacing w:before="120" w:after="62"/>
        <w:ind w:right="283"/>
        <w:jc w:val="both"/>
      </w:pPr>
      <w:r w:rsidRPr="000F5618">
        <w:t xml:space="preserve">расходы на эксплуатацию товара; </w:t>
      </w:r>
    </w:p>
    <w:p w:rsidR="00AC3BC8" w:rsidRPr="000F5618" w:rsidRDefault="00AC3BC8" w:rsidP="002D550E">
      <w:pPr>
        <w:pStyle w:val="Default"/>
        <w:numPr>
          <w:ilvl w:val="0"/>
          <w:numId w:val="32"/>
        </w:numPr>
        <w:spacing w:before="120" w:after="62"/>
        <w:ind w:right="283"/>
        <w:jc w:val="both"/>
      </w:pPr>
      <w:r w:rsidRPr="000F5618">
        <w:t xml:space="preserve">расходы на техническое обслуживание товара; </w:t>
      </w:r>
    </w:p>
    <w:p w:rsidR="00AC3BC8" w:rsidRPr="000F5618" w:rsidRDefault="00AC3BC8" w:rsidP="002D550E">
      <w:pPr>
        <w:pStyle w:val="Default"/>
        <w:numPr>
          <w:ilvl w:val="0"/>
          <w:numId w:val="32"/>
        </w:numPr>
        <w:spacing w:before="120" w:after="62"/>
        <w:ind w:right="283"/>
        <w:jc w:val="both"/>
      </w:pPr>
      <w:r w:rsidRPr="000F5618">
        <w:t xml:space="preserve">сроки (периоды) поставки товара, выполнения работ, оказания услуг; </w:t>
      </w:r>
    </w:p>
    <w:p w:rsidR="00AC3BC8" w:rsidRPr="000F5618" w:rsidRDefault="00AC3BC8" w:rsidP="002D550E">
      <w:pPr>
        <w:pStyle w:val="Default"/>
        <w:numPr>
          <w:ilvl w:val="0"/>
          <w:numId w:val="32"/>
        </w:numPr>
        <w:spacing w:before="120" w:after="62"/>
        <w:ind w:right="283"/>
        <w:jc w:val="both"/>
      </w:pPr>
      <w:r w:rsidRPr="000F5618">
        <w:t xml:space="preserve">срок предоставления гарантии качества товара, работ, услуг; </w:t>
      </w:r>
    </w:p>
    <w:p w:rsidR="00AC3BC8" w:rsidRPr="000F5618" w:rsidRDefault="00AC3BC8" w:rsidP="002D550E">
      <w:pPr>
        <w:pStyle w:val="Default"/>
        <w:numPr>
          <w:ilvl w:val="0"/>
          <w:numId w:val="32"/>
        </w:numPr>
        <w:spacing w:before="120" w:after="62"/>
        <w:ind w:right="283"/>
        <w:jc w:val="both"/>
      </w:pPr>
      <w:r w:rsidRPr="000F5618">
        <w:t xml:space="preserve">объем предоставления гарантий качества товара, работ, услуг. </w:t>
      </w:r>
    </w:p>
    <w:p w:rsidR="00AC3BC8" w:rsidRPr="000F5618" w:rsidRDefault="00606557" w:rsidP="005505C9">
      <w:pPr>
        <w:spacing w:before="120" w:line="240" w:lineRule="auto"/>
        <w:ind w:right="284" w:firstLine="709"/>
        <w:rPr>
          <w:rFonts w:ascii="Times New Roman" w:hAnsi="Times New Roman"/>
          <w:sz w:val="24"/>
          <w:szCs w:val="24"/>
        </w:rPr>
      </w:pPr>
      <w:r>
        <w:rPr>
          <w:rFonts w:ascii="Times New Roman" w:hAnsi="Times New Roman"/>
          <w:sz w:val="24"/>
          <w:szCs w:val="24"/>
        </w:rPr>
        <w:t xml:space="preserve">Количество критериев оценки заявок </w:t>
      </w:r>
      <w:r w:rsidR="002D550E">
        <w:rPr>
          <w:rFonts w:ascii="Times New Roman" w:hAnsi="Times New Roman"/>
          <w:sz w:val="24"/>
          <w:szCs w:val="24"/>
        </w:rPr>
        <w:t>для конкурентных способов закупки</w:t>
      </w:r>
      <w:r w:rsidR="003011A7">
        <w:rPr>
          <w:rFonts w:ascii="Times New Roman" w:hAnsi="Times New Roman"/>
          <w:sz w:val="24"/>
          <w:szCs w:val="24"/>
        </w:rPr>
        <w:t>, за исключением аукциона,</w:t>
      </w:r>
      <w:r w:rsidR="002D550E">
        <w:rPr>
          <w:rFonts w:ascii="Times New Roman" w:hAnsi="Times New Roman"/>
          <w:sz w:val="24"/>
          <w:szCs w:val="24"/>
        </w:rPr>
        <w:t xml:space="preserve"> </w:t>
      </w:r>
      <w:r>
        <w:rPr>
          <w:rFonts w:ascii="Times New Roman" w:hAnsi="Times New Roman"/>
          <w:sz w:val="24"/>
          <w:szCs w:val="24"/>
        </w:rPr>
        <w:t>должно быть не менее двух.</w:t>
      </w:r>
    </w:p>
    <w:p w:rsidR="00AC3BC8" w:rsidRPr="000F5618" w:rsidRDefault="00AC3BC8" w:rsidP="00C66F4C">
      <w:pPr>
        <w:spacing w:before="120" w:line="240" w:lineRule="auto"/>
        <w:ind w:right="283" w:firstLine="54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.5. По решению Заказчика при проведении </w:t>
      </w:r>
      <w:r w:rsidR="00606557">
        <w:rPr>
          <w:rFonts w:ascii="Times New Roman" w:hAnsi="Times New Roman"/>
          <w:sz w:val="24"/>
          <w:szCs w:val="24"/>
        </w:rPr>
        <w:t>закупки</w:t>
      </w:r>
      <w:r w:rsidRPr="000F5618">
        <w:rPr>
          <w:rFonts w:ascii="Times New Roman" w:hAnsi="Times New Roman"/>
          <w:sz w:val="24"/>
          <w:szCs w:val="24"/>
        </w:rPr>
        <w:t xml:space="preserve"> может быть установлено требование о предоставлении </w:t>
      </w:r>
      <w:r w:rsidR="002D550E">
        <w:rPr>
          <w:rFonts w:ascii="Times New Roman" w:hAnsi="Times New Roman"/>
          <w:sz w:val="24"/>
          <w:szCs w:val="24"/>
        </w:rPr>
        <w:t>участником закупки</w:t>
      </w:r>
      <w:r w:rsidRPr="000F5618">
        <w:rPr>
          <w:rFonts w:ascii="Times New Roman" w:hAnsi="Times New Roman"/>
          <w:sz w:val="24"/>
          <w:szCs w:val="24"/>
        </w:rPr>
        <w:t xml:space="preserve"> обеспечения своей заявки на участие в закупочной процедуре и обеспечения исполнения договора.</w:t>
      </w:r>
    </w:p>
    <w:p w:rsidR="00AC3BC8" w:rsidRPr="000F5618" w:rsidRDefault="00AC3BC8" w:rsidP="00C66F4C">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8</w:t>
      </w:r>
      <w:r w:rsidRPr="000F5618">
        <w:rPr>
          <w:rFonts w:ascii="Times New Roman" w:hAnsi="Times New Roman" w:cs="Times New Roman"/>
          <w:sz w:val="24"/>
          <w:szCs w:val="24"/>
        </w:rPr>
        <w:t>.6. В случае установления требования о предоставлении обеспечения, его размер составляет:</w:t>
      </w:r>
    </w:p>
    <w:p w:rsidR="00AC3BC8" w:rsidRPr="000F5618" w:rsidRDefault="00AC3BC8" w:rsidP="00C66F4C">
      <w:pPr>
        <w:pStyle w:val="Oaeno"/>
        <w:numPr>
          <w:ilvl w:val="0"/>
          <w:numId w:val="33"/>
        </w:numPr>
        <w:tabs>
          <w:tab w:val="left" w:pos="284"/>
          <w:tab w:val="left" w:pos="567"/>
          <w:tab w:val="left" w:pos="709"/>
          <w:tab w:val="right" w:leader="dot" w:pos="1276"/>
        </w:tabs>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lastRenderedPageBreak/>
        <w:t xml:space="preserve">от 0,5 до 5% от </w:t>
      </w:r>
      <w:r w:rsidR="002D550E">
        <w:rPr>
          <w:rFonts w:ascii="Times New Roman" w:hAnsi="Times New Roman" w:cs="Times New Roman"/>
          <w:sz w:val="24"/>
          <w:szCs w:val="24"/>
        </w:rPr>
        <w:t>начальной (максимальной) цены договора (лота)</w:t>
      </w:r>
      <w:r w:rsidRPr="000F5618">
        <w:rPr>
          <w:rFonts w:ascii="Times New Roman" w:hAnsi="Times New Roman" w:cs="Times New Roman"/>
          <w:sz w:val="24"/>
          <w:szCs w:val="24"/>
        </w:rPr>
        <w:t xml:space="preserve"> для обеспечения заявки на участие в закупочной процедуре;</w:t>
      </w:r>
    </w:p>
    <w:p w:rsidR="00AC3BC8" w:rsidRPr="000F5618" w:rsidRDefault="00AC3BC8" w:rsidP="00C66F4C">
      <w:pPr>
        <w:pStyle w:val="Oaeno"/>
        <w:numPr>
          <w:ilvl w:val="0"/>
          <w:numId w:val="33"/>
        </w:numPr>
        <w:tabs>
          <w:tab w:val="left" w:pos="284"/>
          <w:tab w:val="left" w:pos="567"/>
          <w:tab w:val="left" w:pos="709"/>
          <w:tab w:val="right" w:leader="dot" w:pos="1276"/>
        </w:tabs>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от 10 до 20% от </w:t>
      </w:r>
      <w:r w:rsidR="002D550E">
        <w:rPr>
          <w:rFonts w:ascii="Times New Roman" w:hAnsi="Times New Roman" w:cs="Times New Roman"/>
          <w:sz w:val="24"/>
          <w:szCs w:val="24"/>
        </w:rPr>
        <w:t>начальной (максимальной) цены договора (лота)</w:t>
      </w:r>
      <w:r w:rsidRPr="000F5618">
        <w:rPr>
          <w:rFonts w:ascii="Times New Roman" w:hAnsi="Times New Roman" w:cs="Times New Roman"/>
          <w:sz w:val="24"/>
          <w:szCs w:val="24"/>
        </w:rPr>
        <w:t xml:space="preserve"> для обеспечения исполнения договора.</w:t>
      </w:r>
    </w:p>
    <w:p w:rsidR="001C0260" w:rsidRDefault="00AC3BC8" w:rsidP="00F04AFB">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0F5618">
        <w:rPr>
          <w:rFonts w:ascii="Times New Roman" w:hAnsi="Times New Roman" w:cs="Times New Roman"/>
          <w:sz w:val="24"/>
          <w:szCs w:val="24"/>
        </w:rPr>
        <w:t xml:space="preserve">При этом документация </w:t>
      </w:r>
      <w:r w:rsidR="0078285A">
        <w:rPr>
          <w:rFonts w:ascii="Times New Roman" w:hAnsi="Times New Roman" w:cs="Times New Roman"/>
          <w:sz w:val="24"/>
          <w:szCs w:val="24"/>
        </w:rPr>
        <w:t xml:space="preserve">о закупке </w:t>
      </w:r>
      <w:r w:rsidRPr="000F5618">
        <w:rPr>
          <w:rFonts w:ascii="Times New Roman" w:hAnsi="Times New Roman" w:cs="Times New Roman"/>
          <w:sz w:val="24"/>
          <w:szCs w:val="24"/>
        </w:rPr>
        <w:t>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 Обеспечение может быть предоставлено в любой форме, предусмотренной Гражданским кодексом РФ, если иное не установлено в документации</w:t>
      </w:r>
      <w:r w:rsidR="00FA4E93">
        <w:rPr>
          <w:rFonts w:ascii="Times New Roman" w:hAnsi="Times New Roman" w:cs="Times New Roman"/>
          <w:sz w:val="24"/>
          <w:szCs w:val="24"/>
        </w:rPr>
        <w:t xml:space="preserve"> о закупке</w:t>
      </w:r>
      <w:r w:rsidRPr="000F5618">
        <w:rPr>
          <w:rFonts w:ascii="Times New Roman" w:hAnsi="Times New Roman" w:cs="Times New Roman"/>
          <w:sz w:val="24"/>
          <w:szCs w:val="24"/>
        </w:rPr>
        <w:t>.</w:t>
      </w:r>
    </w:p>
    <w:p w:rsidR="002D550E" w:rsidRDefault="002D550E" w:rsidP="008F64ED">
      <w:pPr>
        <w:pStyle w:val="Oaeno"/>
        <w:tabs>
          <w:tab w:val="left" w:pos="284"/>
          <w:tab w:val="left" w:pos="567"/>
          <w:tab w:val="left" w:pos="709"/>
          <w:tab w:val="right" w:leader="dot" w:pos="9356"/>
        </w:tabs>
        <w:spacing w:before="120"/>
        <w:ind w:right="283"/>
        <w:jc w:val="both"/>
        <w:rPr>
          <w:rFonts w:ascii="Times New Roman" w:hAnsi="Times New Roman" w:cs="Times New Roman"/>
          <w:sz w:val="24"/>
          <w:szCs w:val="24"/>
        </w:rPr>
      </w:pPr>
    </w:p>
    <w:p w:rsidR="00AC3BC8" w:rsidRPr="000F5618" w:rsidRDefault="00AC3BC8" w:rsidP="00074905">
      <w:pPr>
        <w:pStyle w:val="-6"/>
        <w:numPr>
          <w:ilvl w:val="0"/>
          <w:numId w:val="0"/>
        </w:numPr>
        <w:tabs>
          <w:tab w:val="num" w:pos="1701"/>
        </w:tabs>
        <w:spacing w:before="120" w:line="240" w:lineRule="auto"/>
        <w:ind w:right="283"/>
        <w:jc w:val="center"/>
        <w:rPr>
          <w:b/>
          <w:sz w:val="24"/>
          <w:szCs w:val="24"/>
        </w:rPr>
      </w:pPr>
      <w:r>
        <w:rPr>
          <w:b/>
          <w:sz w:val="24"/>
          <w:szCs w:val="24"/>
        </w:rPr>
        <w:t xml:space="preserve">    </w:t>
      </w:r>
      <w:r w:rsidRPr="000F5618">
        <w:rPr>
          <w:b/>
          <w:sz w:val="24"/>
          <w:szCs w:val="24"/>
        </w:rPr>
        <w:t xml:space="preserve">РАЗДЕЛ </w:t>
      </w:r>
      <w:r>
        <w:rPr>
          <w:b/>
          <w:sz w:val="24"/>
          <w:szCs w:val="24"/>
        </w:rPr>
        <w:t>9</w:t>
      </w:r>
      <w:r w:rsidRPr="000F5618">
        <w:rPr>
          <w:b/>
          <w:sz w:val="24"/>
          <w:szCs w:val="24"/>
        </w:rPr>
        <w:t xml:space="preserve">. ПОРЯДОК </w:t>
      </w:r>
      <w:r w:rsidR="00606557">
        <w:rPr>
          <w:b/>
          <w:sz w:val="24"/>
          <w:szCs w:val="24"/>
        </w:rPr>
        <w:t>ПРОВЕДЕНИЯ ЗАКУПОК</w:t>
      </w:r>
    </w:p>
    <w:p w:rsidR="00AC3BC8" w:rsidRPr="000F5618" w:rsidRDefault="00AC3BC8" w:rsidP="00C66F4C">
      <w:pPr>
        <w:pStyle w:val="12"/>
        <w:spacing w:before="120" w:after="0" w:line="240" w:lineRule="auto"/>
        <w:ind w:left="709" w:right="283"/>
        <w:jc w:val="both"/>
        <w:rPr>
          <w:rFonts w:ascii="Times New Roman" w:hAnsi="Times New Roman"/>
          <w:b/>
          <w:sz w:val="24"/>
          <w:szCs w:val="24"/>
        </w:rPr>
      </w:pPr>
      <w:bookmarkStart w:id="148" w:name="_Toc277676585"/>
      <w:bookmarkEnd w:id="147"/>
      <w:r>
        <w:rPr>
          <w:rFonts w:ascii="Times New Roman" w:hAnsi="Times New Roman"/>
          <w:b/>
          <w:sz w:val="24"/>
          <w:szCs w:val="24"/>
        </w:rPr>
        <w:t>9</w:t>
      </w:r>
      <w:r w:rsidRPr="000F5618">
        <w:rPr>
          <w:rFonts w:ascii="Times New Roman" w:hAnsi="Times New Roman"/>
          <w:b/>
          <w:sz w:val="24"/>
          <w:szCs w:val="24"/>
        </w:rPr>
        <w:t xml:space="preserve">.1. Порядок </w:t>
      </w:r>
      <w:r w:rsidR="00606557">
        <w:rPr>
          <w:rFonts w:ascii="Times New Roman" w:hAnsi="Times New Roman"/>
          <w:b/>
          <w:sz w:val="24"/>
          <w:szCs w:val="24"/>
        </w:rPr>
        <w:t>проведения закупок</w:t>
      </w:r>
      <w:r w:rsidRPr="000F5618">
        <w:rPr>
          <w:rFonts w:ascii="Times New Roman" w:hAnsi="Times New Roman"/>
          <w:b/>
          <w:sz w:val="24"/>
          <w:szCs w:val="24"/>
        </w:rPr>
        <w:t xml:space="preserve"> путем проведения открытого конкурса</w:t>
      </w:r>
      <w:bookmarkEnd w:id="148"/>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 Общий порядок проведения открытого конкурса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.1.1.1. В целях </w:t>
      </w:r>
      <w:r w:rsidR="00606557">
        <w:rPr>
          <w:rFonts w:ascii="Times New Roman" w:hAnsi="Times New Roman"/>
          <w:sz w:val="24"/>
          <w:szCs w:val="24"/>
        </w:rPr>
        <w:t>проведения закупок</w:t>
      </w:r>
      <w:r w:rsidRPr="000F5618">
        <w:rPr>
          <w:rFonts w:ascii="Times New Roman" w:hAnsi="Times New Roman"/>
          <w:sz w:val="24"/>
          <w:szCs w:val="24"/>
        </w:rPr>
        <w:t xml:space="preserve"> на поставки товаров, выполнение работ, оказание услуг путем проведения открытого конкурса необходимо:</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разработать и разместить на официальном сайте</w:t>
      </w:r>
      <w:r>
        <w:rPr>
          <w:rFonts w:ascii="Times New Roman" w:hAnsi="Times New Roman"/>
          <w:sz w:val="24"/>
          <w:szCs w:val="24"/>
        </w:rPr>
        <w:t xml:space="preserve"> ЕИС в сфере закупок или на сайте электронной торговой площадки </w:t>
      </w:r>
      <w:r w:rsidR="002D550E">
        <w:rPr>
          <w:rFonts w:ascii="Times New Roman" w:hAnsi="Times New Roman"/>
          <w:sz w:val="24"/>
          <w:szCs w:val="24"/>
        </w:rPr>
        <w:t xml:space="preserve">извещение о проведении </w:t>
      </w:r>
      <w:r w:rsidRPr="000F5618">
        <w:rPr>
          <w:rFonts w:ascii="Times New Roman" w:hAnsi="Times New Roman"/>
          <w:sz w:val="24"/>
          <w:szCs w:val="24"/>
        </w:rPr>
        <w:t xml:space="preserve">открытого конкурса, конкурсную документацию, </w:t>
      </w:r>
      <w:r w:rsidR="00C2332C">
        <w:rPr>
          <w:rFonts w:ascii="Times New Roman" w:hAnsi="Times New Roman"/>
          <w:sz w:val="24"/>
          <w:szCs w:val="24"/>
        </w:rPr>
        <w:t xml:space="preserve">включающую </w:t>
      </w:r>
      <w:r w:rsidRPr="000F5618">
        <w:rPr>
          <w:rFonts w:ascii="Times New Roman" w:hAnsi="Times New Roman"/>
          <w:sz w:val="24"/>
          <w:szCs w:val="24"/>
        </w:rPr>
        <w:t>проект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в случае получения от претендента запроса на разъяснение положений конкурсной документации, предоставлять необходимые разъяснения;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 при необходимости вносить изменения в конкурсную документацию;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г) принимать все заявки на участие в конкурсе,</w:t>
      </w:r>
      <w:r w:rsidR="005F797E">
        <w:rPr>
          <w:rFonts w:ascii="Times New Roman" w:hAnsi="Times New Roman"/>
          <w:sz w:val="24"/>
          <w:szCs w:val="24"/>
        </w:rPr>
        <w:t xml:space="preserve"> </w:t>
      </w:r>
      <w:r w:rsidR="00C2332C">
        <w:rPr>
          <w:rFonts w:ascii="Times New Roman" w:hAnsi="Times New Roman"/>
          <w:sz w:val="24"/>
          <w:szCs w:val="24"/>
        </w:rPr>
        <w:t xml:space="preserve">соответствующие требованиям конкурсной документации, </w:t>
      </w:r>
      <w:r w:rsidRPr="000F5618">
        <w:rPr>
          <w:rFonts w:ascii="Times New Roman" w:hAnsi="Times New Roman"/>
          <w:sz w:val="24"/>
          <w:szCs w:val="24"/>
        </w:rPr>
        <w:t xml:space="preserve"> поданные в срок и в порядке, установленн</w:t>
      </w:r>
      <w:r>
        <w:rPr>
          <w:rFonts w:ascii="Times New Roman" w:hAnsi="Times New Roman"/>
          <w:sz w:val="24"/>
          <w:szCs w:val="24"/>
        </w:rPr>
        <w:t>ом</w:t>
      </w:r>
      <w:r w:rsidRPr="000F5618">
        <w:rPr>
          <w:rFonts w:ascii="Times New Roman" w:hAnsi="Times New Roman"/>
          <w:sz w:val="24"/>
          <w:szCs w:val="24"/>
        </w:rPr>
        <w:t xml:space="preserve"> в конкурсной документации;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д) осуществлять публичное вскрытие конвертов с заявками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е) принять решение о допуске (об отказе в допуске) к участию в конкурсе по основаниям, предусмотренным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ж) </w:t>
      </w:r>
      <w:r w:rsidR="00C2332C">
        <w:rPr>
          <w:rFonts w:ascii="Times New Roman" w:hAnsi="Times New Roman"/>
          <w:sz w:val="24"/>
          <w:szCs w:val="24"/>
        </w:rPr>
        <w:t>рассмотреть и оценить</w:t>
      </w:r>
      <w:r w:rsidRPr="000F5618">
        <w:rPr>
          <w:rFonts w:ascii="Times New Roman" w:hAnsi="Times New Roman"/>
          <w:sz w:val="24"/>
          <w:szCs w:val="24"/>
        </w:rPr>
        <w:t xml:space="preserve"> заявки на участие в конкурсе в целях определения победителя конкурса;</w:t>
      </w:r>
    </w:p>
    <w:p w:rsidR="00AC3BC8" w:rsidRPr="000F5618" w:rsidRDefault="00AC3BC8" w:rsidP="00F23DF4">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з) размещать на официальном сайте</w:t>
      </w:r>
      <w:r>
        <w:rPr>
          <w:rFonts w:ascii="Times New Roman" w:hAnsi="Times New Roman"/>
          <w:sz w:val="24"/>
          <w:szCs w:val="24"/>
        </w:rPr>
        <w:t xml:space="preserve"> ЕИС в сфере закупок, либо на сайте электронной торговой площадки</w:t>
      </w:r>
      <w:r w:rsidR="00F23DF4">
        <w:rPr>
          <w:rFonts w:ascii="Times New Roman" w:hAnsi="Times New Roman"/>
          <w:sz w:val="24"/>
          <w:szCs w:val="24"/>
        </w:rPr>
        <w:t xml:space="preserve"> </w:t>
      </w:r>
      <w:r w:rsidR="00B40A60">
        <w:rPr>
          <w:rFonts w:ascii="Times New Roman" w:hAnsi="Times New Roman"/>
          <w:sz w:val="24"/>
          <w:szCs w:val="24"/>
        </w:rPr>
        <w:t xml:space="preserve">сведения о </w:t>
      </w:r>
      <w:r w:rsidRPr="000F5618">
        <w:rPr>
          <w:rFonts w:ascii="Times New Roman" w:hAnsi="Times New Roman"/>
          <w:sz w:val="24"/>
          <w:szCs w:val="24"/>
        </w:rPr>
        <w:t xml:space="preserve"> </w:t>
      </w:r>
      <w:r w:rsidR="00B40A60">
        <w:rPr>
          <w:rFonts w:ascii="Times New Roman" w:hAnsi="Times New Roman"/>
          <w:sz w:val="24"/>
          <w:szCs w:val="24"/>
        </w:rPr>
        <w:t xml:space="preserve">результатах </w:t>
      </w:r>
      <w:r w:rsidR="00F23DF4">
        <w:rPr>
          <w:rFonts w:ascii="Times New Roman" w:hAnsi="Times New Roman"/>
          <w:sz w:val="24"/>
          <w:szCs w:val="24"/>
        </w:rPr>
        <w:t xml:space="preserve">проведения </w:t>
      </w:r>
      <w:r w:rsidR="00B40A60">
        <w:rPr>
          <w:rFonts w:ascii="Times New Roman" w:hAnsi="Times New Roman"/>
          <w:sz w:val="24"/>
          <w:szCs w:val="24"/>
        </w:rPr>
        <w:t>закупки;</w:t>
      </w:r>
    </w:p>
    <w:p w:rsidR="00AC3BC8" w:rsidRDefault="00F23DF4" w:rsidP="0007490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заключить договор по результатам </w:t>
      </w:r>
      <w:r w:rsidR="00AC3BC8">
        <w:rPr>
          <w:rFonts w:ascii="Times New Roman" w:hAnsi="Times New Roman"/>
          <w:sz w:val="24"/>
          <w:szCs w:val="24"/>
        </w:rPr>
        <w:t>проведения закупочной процедуры</w:t>
      </w:r>
      <w:r w:rsidR="00B40A60">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.1.2. Извещение о проведении открытого конкурса</w:t>
      </w:r>
    </w:p>
    <w:p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.1.2.1.Заказчик не менее чем за двадцать дней до</w:t>
      </w:r>
      <w:r w:rsidR="002E3D88">
        <w:rPr>
          <w:rFonts w:ascii="Times New Roman" w:hAnsi="Times New Roman"/>
          <w:sz w:val="24"/>
          <w:szCs w:val="24"/>
        </w:rPr>
        <w:t xml:space="preserve"> даты</w:t>
      </w:r>
      <w:r w:rsidRPr="000F5618">
        <w:rPr>
          <w:rFonts w:ascii="Times New Roman" w:hAnsi="Times New Roman"/>
          <w:sz w:val="24"/>
          <w:szCs w:val="24"/>
        </w:rPr>
        <w:t xml:space="preserve"> </w:t>
      </w:r>
      <w:r w:rsidR="003D4BEB">
        <w:rPr>
          <w:rFonts w:ascii="Times New Roman" w:hAnsi="Times New Roman"/>
          <w:sz w:val="24"/>
          <w:szCs w:val="24"/>
        </w:rPr>
        <w:t xml:space="preserve">окончания подачи заявок </w:t>
      </w:r>
      <w:r w:rsidRPr="000F5618">
        <w:rPr>
          <w:rFonts w:ascii="Times New Roman" w:hAnsi="Times New Roman"/>
          <w:sz w:val="24"/>
          <w:szCs w:val="24"/>
        </w:rPr>
        <w:t>на участие в конкурсе размещает извещение о проведении открытого конкурса на официальном сайте</w:t>
      </w:r>
      <w:r w:rsidRPr="00253FE7">
        <w:rPr>
          <w:rFonts w:ascii="Times New Roman" w:hAnsi="Times New Roman"/>
          <w:sz w:val="24"/>
          <w:szCs w:val="24"/>
        </w:rPr>
        <w:t xml:space="preserve"> </w:t>
      </w:r>
      <w:r>
        <w:rPr>
          <w:rFonts w:ascii="Times New Roman" w:hAnsi="Times New Roman"/>
          <w:sz w:val="24"/>
          <w:szCs w:val="24"/>
        </w:rPr>
        <w:t>ЕИС в сфере закупок, либо на сайте электронной торговой площадки (в случае проведения закупочной процедуры в электронной форме)</w:t>
      </w:r>
      <w:r w:rsidR="00293AC6">
        <w:rPr>
          <w:rFonts w:ascii="Times New Roman" w:hAnsi="Times New Roman"/>
          <w:sz w:val="24"/>
          <w:szCs w:val="24"/>
        </w:rPr>
        <w:t>. На сайте ФГАУ «НИИ ЦЭПП</w:t>
      </w:r>
      <w:r w:rsidR="00C2332C">
        <w:rPr>
          <w:rFonts w:ascii="Times New Roman" w:hAnsi="Times New Roman"/>
          <w:sz w:val="24"/>
          <w:szCs w:val="24"/>
        </w:rPr>
        <w:t>» размещается информация о проведении закупки со ссылкой на опубликованное извещение.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.1.2.2. В извещении о проведении открытого конкурса должны быть указаны </w:t>
      </w:r>
      <w:r w:rsidR="0088780F">
        <w:rPr>
          <w:rFonts w:ascii="Times New Roman" w:hAnsi="Times New Roman"/>
          <w:sz w:val="24"/>
          <w:szCs w:val="24"/>
        </w:rPr>
        <w:t>следующие сведения</w:t>
      </w:r>
      <w:r w:rsidR="00585123">
        <w:rPr>
          <w:rFonts w:ascii="Times New Roman" w:hAnsi="Times New Roman"/>
          <w:sz w:val="24"/>
          <w:szCs w:val="24"/>
        </w:rPr>
        <w:t>:</w:t>
      </w:r>
    </w:p>
    <w:p w:rsidR="00F23DF4" w:rsidRDefault="00585123"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а</w:t>
      </w:r>
      <w:r w:rsidR="00AC3BC8" w:rsidRPr="000F5618">
        <w:rPr>
          <w:rFonts w:ascii="Times New Roman" w:hAnsi="Times New Roman"/>
          <w:sz w:val="24"/>
          <w:szCs w:val="24"/>
        </w:rPr>
        <w:t xml:space="preserve">) </w:t>
      </w:r>
      <w:r w:rsidR="00F23DF4">
        <w:rPr>
          <w:rFonts w:ascii="Times New Roman" w:hAnsi="Times New Roman"/>
          <w:sz w:val="24"/>
          <w:szCs w:val="24"/>
        </w:rPr>
        <w:t>информация, указанная в пункте 8.2 настоящего Положения;</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б) </w:t>
      </w:r>
      <w:r w:rsidR="00AC3BC8" w:rsidRPr="000F5618">
        <w:rPr>
          <w:rFonts w:ascii="Times New Roman" w:hAnsi="Times New Roman"/>
          <w:sz w:val="24"/>
          <w:szCs w:val="24"/>
        </w:rPr>
        <w:t xml:space="preserve">предмет договора, заключаемого по </w:t>
      </w:r>
      <w:r w:rsidR="008F6DC8">
        <w:rPr>
          <w:rFonts w:ascii="Times New Roman" w:hAnsi="Times New Roman"/>
          <w:sz w:val="24"/>
          <w:szCs w:val="24"/>
        </w:rPr>
        <w:t xml:space="preserve">результатам проведения конкурса </w:t>
      </w:r>
      <w:r w:rsidR="00AC3BC8" w:rsidRPr="000F5618">
        <w:rPr>
          <w:rFonts w:ascii="Times New Roman" w:hAnsi="Times New Roman"/>
          <w:sz w:val="24"/>
          <w:szCs w:val="24"/>
        </w:rPr>
        <w:t>с указанием количества поставляемого товара, объема выполняемых работ, оказываемых услуг. В случае</w:t>
      </w:r>
      <w:proofErr w:type="gramStart"/>
      <w:r w:rsidR="00AC3BC8" w:rsidRPr="000F5618">
        <w:rPr>
          <w:rFonts w:ascii="Times New Roman" w:hAnsi="Times New Roman"/>
          <w:sz w:val="24"/>
          <w:szCs w:val="24"/>
        </w:rPr>
        <w:t>,</w:t>
      </w:r>
      <w:proofErr w:type="gramEnd"/>
      <w:r w:rsidR="00AC3BC8" w:rsidRPr="000F5618">
        <w:rPr>
          <w:rFonts w:ascii="Times New Roman" w:hAnsi="Times New Roman"/>
          <w:sz w:val="24"/>
          <w:szCs w:val="24"/>
        </w:rPr>
        <w:t xml:space="preserve"> если при проведении конкурса на право заключить договор на выполнение технического обслуживания </w:t>
      </w:r>
      <w:r w:rsidR="00AC3BC8" w:rsidRPr="000F5618">
        <w:rPr>
          <w:rFonts w:ascii="Times New Roman" w:hAnsi="Times New Roman"/>
          <w:sz w:val="24"/>
          <w:szCs w:val="24"/>
        </w:rPr>
        <w:lastRenderedPageBreak/>
        <w:t>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C3BC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в</w:t>
      </w:r>
      <w:r w:rsidR="00AC3BC8" w:rsidRPr="000F5618">
        <w:rPr>
          <w:rFonts w:ascii="Times New Roman" w:hAnsi="Times New Roman"/>
          <w:sz w:val="24"/>
          <w:szCs w:val="24"/>
        </w:rPr>
        <w:t>) сведения о предоставляемых преференциях</w:t>
      </w:r>
      <w:r w:rsidR="00585123">
        <w:rPr>
          <w:rFonts w:ascii="Times New Roman" w:hAnsi="Times New Roman"/>
          <w:sz w:val="24"/>
          <w:szCs w:val="24"/>
        </w:rPr>
        <w:t xml:space="preserve"> (по решению Заказчика)</w:t>
      </w:r>
      <w:r w:rsidR="00AC3BC8" w:rsidRPr="000F5618">
        <w:rPr>
          <w:rFonts w:ascii="Times New Roman" w:hAnsi="Times New Roman"/>
          <w:sz w:val="24"/>
          <w:szCs w:val="24"/>
        </w:rPr>
        <w:t>;</w:t>
      </w:r>
    </w:p>
    <w:p w:rsidR="00B40A60"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B40A60">
        <w:rPr>
          <w:rFonts w:ascii="Times New Roman" w:hAnsi="Times New Roman"/>
          <w:sz w:val="24"/>
          <w:szCs w:val="24"/>
        </w:rPr>
        <w:t>) порядок и сроки заключения договора по результатам открытого конкурса.</w:t>
      </w:r>
    </w:p>
    <w:p w:rsidR="00AC3BC8" w:rsidRPr="000F5618" w:rsidRDefault="00AC3BC8" w:rsidP="00C66F4C">
      <w:pPr>
        <w:autoSpaceDE w:val="0"/>
        <w:autoSpaceDN w:val="0"/>
        <w:adjustRightInd w:val="0"/>
        <w:spacing w:before="120" w:after="0" w:line="240" w:lineRule="auto"/>
        <w:ind w:right="283" w:firstLine="708"/>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.1.2.3. </w:t>
      </w:r>
      <w:r w:rsidR="00F23DF4">
        <w:rPr>
          <w:rFonts w:ascii="Times New Roman" w:hAnsi="Times New Roman"/>
          <w:sz w:val="24"/>
          <w:szCs w:val="24"/>
        </w:rPr>
        <w:t>Н</w:t>
      </w:r>
      <w:r>
        <w:rPr>
          <w:rFonts w:ascii="Times New Roman" w:hAnsi="Times New Roman"/>
          <w:sz w:val="24"/>
          <w:szCs w:val="24"/>
        </w:rPr>
        <w:t>е позднее, чем за 5 дней</w:t>
      </w:r>
      <w:r w:rsidRPr="000F5618">
        <w:rPr>
          <w:rFonts w:ascii="Times New Roman" w:hAnsi="Times New Roman"/>
          <w:sz w:val="24"/>
          <w:szCs w:val="24"/>
        </w:rPr>
        <w:t xml:space="preserve"> до </w:t>
      </w:r>
      <w:r w:rsidR="0023449A">
        <w:rPr>
          <w:rFonts w:ascii="Times New Roman" w:hAnsi="Times New Roman"/>
          <w:sz w:val="24"/>
          <w:szCs w:val="24"/>
        </w:rPr>
        <w:t xml:space="preserve">даты окончания срока подачи </w:t>
      </w:r>
      <w:r w:rsidRPr="000F5618">
        <w:rPr>
          <w:rFonts w:ascii="Times New Roman" w:hAnsi="Times New Roman"/>
          <w:sz w:val="24"/>
          <w:szCs w:val="24"/>
        </w:rPr>
        <w:t>заявок на участие в конкурсе</w:t>
      </w:r>
      <w:r w:rsidR="00A36BC1">
        <w:rPr>
          <w:rFonts w:ascii="Times New Roman" w:hAnsi="Times New Roman"/>
          <w:sz w:val="24"/>
          <w:szCs w:val="24"/>
        </w:rPr>
        <w:t xml:space="preserve"> ФГАУ</w:t>
      </w:r>
      <w:r w:rsidRPr="000F5618">
        <w:rPr>
          <w:rFonts w:ascii="Times New Roman" w:hAnsi="Times New Roman"/>
          <w:sz w:val="24"/>
          <w:szCs w:val="24"/>
        </w:rPr>
        <w:t xml:space="preserve"> «</w:t>
      </w:r>
      <w:r w:rsidR="00A36BC1">
        <w:rPr>
          <w:rFonts w:ascii="Times New Roman" w:hAnsi="Times New Roman"/>
          <w:sz w:val="24"/>
          <w:szCs w:val="24"/>
        </w:rPr>
        <w:t>НИИ ЦЭПП</w:t>
      </w:r>
      <w:r w:rsidRPr="000F5618">
        <w:rPr>
          <w:rFonts w:ascii="Times New Roman" w:hAnsi="Times New Roman"/>
          <w:sz w:val="24"/>
          <w:szCs w:val="24"/>
        </w:rPr>
        <w:t>» вправе по собственной ин</w:t>
      </w:r>
      <w:r>
        <w:rPr>
          <w:rFonts w:ascii="Times New Roman" w:hAnsi="Times New Roman"/>
          <w:sz w:val="24"/>
          <w:szCs w:val="24"/>
        </w:rPr>
        <w:t>ициативе либо в ответ на запрос</w:t>
      </w:r>
      <w:r w:rsidRPr="000F5618">
        <w:rPr>
          <w:rFonts w:ascii="Times New Roman" w:hAnsi="Times New Roman"/>
          <w:sz w:val="24"/>
          <w:szCs w:val="24"/>
        </w:rPr>
        <w:t xml:space="preserve"> претендента внести изменения в извещение о проведении открытого конкурса. В течение одного рабочего дня со дня принятия решения о необходимости изменения извещения о проведении открытого конкурса такие изменения размещаются на официальном сайте</w:t>
      </w:r>
      <w:r w:rsidRPr="00253FE7">
        <w:rPr>
          <w:rFonts w:ascii="Times New Roman" w:hAnsi="Times New Roman"/>
          <w:sz w:val="24"/>
          <w:szCs w:val="24"/>
        </w:rPr>
        <w:t xml:space="preserve"> </w:t>
      </w:r>
      <w:r>
        <w:rPr>
          <w:rFonts w:ascii="Times New Roman" w:hAnsi="Times New Roman"/>
          <w:sz w:val="24"/>
          <w:szCs w:val="24"/>
        </w:rPr>
        <w:t>ЕИС в сфере закупок, либо на сайте электронной торговой площадки</w:t>
      </w:r>
      <w:r w:rsidR="00C2332C">
        <w:rPr>
          <w:rFonts w:ascii="Times New Roman" w:hAnsi="Times New Roman"/>
          <w:sz w:val="24"/>
          <w:szCs w:val="24"/>
        </w:rPr>
        <w:t>. На</w:t>
      </w:r>
      <w:r w:rsidR="00B40A60">
        <w:rPr>
          <w:rFonts w:ascii="Times New Roman" w:hAnsi="Times New Roman"/>
          <w:sz w:val="24"/>
          <w:szCs w:val="24"/>
        </w:rPr>
        <w:t xml:space="preserve"> </w:t>
      </w:r>
      <w:r w:rsidR="00C417ED">
        <w:rPr>
          <w:rFonts w:ascii="Times New Roman" w:hAnsi="Times New Roman"/>
          <w:sz w:val="24"/>
          <w:szCs w:val="24"/>
        </w:rPr>
        <w:t>сайте ФГАУ</w:t>
      </w:r>
      <w:r w:rsidRPr="000F5618">
        <w:rPr>
          <w:rFonts w:ascii="Times New Roman" w:hAnsi="Times New Roman"/>
          <w:sz w:val="24"/>
          <w:szCs w:val="24"/>
        </w:rPr>
        <w:t xml:space="preserve"> «</w:t>
      </w:r>
      <w:r>
        <w:rPr>
          <w:rFonts w:ascii="Times New Roman" w:hAnsi="Times New Roman"/>
          <w:sz w:val="24"/>
          <w:szCs w:val="24"/>
        </w:rPr>
        <w:t>НИИ</w:t>
      </w:r>
      <w:r w:rsidR="00C417ED">
        <w:rPr>
          <w:rFonts w:ascii="Times New Roman" w:hAnsi="Times New Roman"/>
          <w:sz w:val="24"/>
          <w:szCs w:val="24"/>
        </w:rPr>
        <w:t xml:space="preserve"> ЦЭПП</w:t>
      </w:r>
      <w:r w:rsidRPr="000F5618">
        <w:rPr>
          <w:rFonts w:ascii="Times New Roman" w:hAnsi="Times New Roman"/>
          <w:sz w:val="24"/>
          <w:szCs w:val="24"/>
        </w:rPr>
        <w:t>»</w:t>
      </w:r>
      <w:r w:rsidR="00C2332C">
        <w:rPr>
          <w:rFonts w:ascii="Times New Roman" w:hAnsi="Times New Roman"/>
          <w:sz w:val="24"/>
          <w:szCs w:val="24"/>
        </w:rPr>
        <w:t xml:space="preserve"> размещается информация о внесении изменений.</w:t>
      </w:r>
      <w:r w:rsidR="00B40A60">
        <w:rPr>
          <w:rFonts w:ascii="Times New Roman" w:hAnsi="Times New Roman"/>
          <w:sz w:val="24"/>
          <w:szCs w:val="24"/>
        </w:rPr>
        <w:t xml:space="preserve"> </w:t>
      </w:r>
      <w:r w:rsidRPr="000F5618">
        <w:rPr>
          <w:rFonts w:ascii="Times New Roman" w:hAnsi="Times New Roman"/>
          <w:sz w:val="24"/>
          <w:szCs w:val="24"/>
        </w:rPr>
        <w:t xml:space="preserve">При этом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Срок должен составлять не менее чем </w:t>
      </w:r>
      <w:r w:rsidR="00D37D57">
        <w:rPr>
          <w:rFonts w:ascii="Times New Roman" w:hAnsi="Times New Roman"/>
          <w:sz w:val="24"/>
          <w:szCs w:val="24"/>
        </w:rPr>
        <w:t>15</w:t>
      </w:r>
      <w:r w:rsidRPr="000F5618">
        <w:rPr>
          <w:rFonts w:ascii="Times New Roman" w:hAnsi="Times New Roman"/>
          <w:sz w:val="24"/>
          <w:szCs w:val="24"/>
        </w:rPr>
        <w:t xml:space="preserve"> дней до даты окончания </w:t>
      </w:r>
      <w:r w:rsidR="006C6700">
        <w:rPr>
          <w:rFonts w:ascii="Times New Roman" w:hAnsi="Times New Roman"/>
          <w:sz w:val="24"/>
          <w:szCs w:val="24"/>
        </w:rPr>
        <w:t xml:space="preserve">срока </w:t>
      </w:r>
      <w:r w:rsidRPr="000F5618">
        <w:rPr>
          <w:rFonts w:ascii="Times New Roman" w:hAnsi="Times New Roman"/>
          <w:sz w:val="24"/>
          <w:szCs w:val="24"/>
        </w:rPr>
        <w:t>подачи заявок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.1.3. Конкурсная документация</w:t>
      </w:r>
    </w:p>
    <w:p w:rsidR="00AC3BC8" w:rsidRPr="000F5618" w:rsidRDefault="00AC3BC8" w:rsidP="002478FA">
      <w:pPr>
        <w:pStyle w:val="a"/>
        <w:numPr>
          <w:ilvl w:val="0"/>
          <w:numId w:val="0"/>
        </w:numPr>
        <w:autoSpaceDE w:val="0"/>
        <w:autoSpaceDN w:val="0"/>
        <w:adjustRightInd w:val="0"/>
        <w:spacing w:before="120" w:line="240" w:lineRule="auto"/>
        <w:ind w:right="284" w:firstLine="709"/>
        <w:rPr>
          <w:sz w:val="24"/>
          <w:lang w:eastAsia="en-US"/>
        </w:rPr>
      </w:pPr>
      <w:r>
        <w:rPr>
          <w:sz w:val="24"/>
          <w:lang w:eastAsia="en-US"/>
        </w:rPr>
        <w:t>9</w:t>
      </w:r>
      <w:r w:rsidRPr="000F5618">
        <w:rPr>
          <w:sz w:val="24"/>
          <w:lang w:eastAsia="en-US"/>
        </w:rPr>
        <w:t>.1.3.1. Заказчик одновременно с размещением извещения о проведении открытого конкурса размещает на официальном сайте</w:t>
      </w:r>
      <w:r w:rsidRPr="00253FE7">
        <w:rPr>
          <w:sz w:val="24"/>
        </w:rPr>
        <w:t xml:space="preserve"> </w:t>
      </w:r>
      <w:r>
        <w:rPr>
          <w:sz w:val="24"/>
        </w:rPr>
        <w:t>ЕИС в сфере закупок, либо на сайте электронной торговой площадки</w:t>
      </w:r>
      <w:r w:rsidR="00B40A60">
        <w:rPr>
          <w:sz w:val="24"/>
        </w:rPr>
        <w:t xml:space="preserve"> </w:t>
      </w:r>
      <w:r w:rsidRPr="000F5618">
        <w:rPr>
          <w:sz w:val="24"/>
          <w:lang w:eastAsia="en-US"/>
        </w:rPr>
        <w:t>конкурсную документацию</w:t>
      </w:r>
      <w:r>
        <w:rPr>
          <w:sz w:val="24"/>
          <w:lang w:eastAsia="en-US"/>
        </w:rPr>
        <w:t>.</w:t>
      </w:r>
    </w:p>
    <w:p w:rsidR="00AC3BC8" w:rsidRPr="000F5618" w:rsidRDefault="00AC3BC8" w:rsidP="00C66F4C">
      <w:pPr>
        <w:pStyle w:val="a"/>
        <w:numPr>
          <w:ilvl w:val="0"/>
          <w:numId w:val="0"/>
        </w:numPr>
        <w:autoSpaceDE w:val="0"/>
        <w:autoSpaceDN w:val="0"/>
        <w:adjustRightInd w:val="0"/>
        <w:spacing w:before="120" w:line="240" w:lineRule="auto"/>
        <w:ind w:right="283" w:firstLine="709"/>
        <w:rPr>
          <w:sz w:val="24"/>
          <w:lang w:eastAsia="en-US"/>
        </w:rPr>
      </w:pPr>
      <w:r>
        <w:rPr>
          <w:sz w:val="24"/>
          <w:lang w:eastAsia="en-US"/>
        </w:rPr>
        <w:t>9</w:t>
      </w:r>
      <w:r w:rsidRPr="000F5618">
        <w:rPr>
          <w:sz w:val="24"/>
          <w:lang w:eastAsia="en-US"/>
        </w:rPr>
        <w:t xml:space="preserve">.1.3.2. 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AC3BC8" w:rsidRPr="000F5618" w:rsidRDefault="00AC3BC8" w:rsidP="00C66F4C">
      <w:pPr>
        <w:tabs>
          <w:tab w:val="num" w:pos="0"/>
        </w:tabs>
        <w:autoSpaceDE w:val="0"/>
        <w:autoSpaceDN w:val="0"/>
        <w:adjustRightInd w:val="0"/>
        <w:spacing w:before="120" w:after="0" w:line="240" w:lineRule="auto"/>
        <w:ind w:right="283" w:firstLine="709"/>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.1.3.3. Конкурсная документация должна содержать:</w:t>
      </w:r>
    </w:p>
    <w:p w:rsidR="0088780F"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lang w:eastAsia="ru-RU"/>
        </w:rPr>
        <w:t xml:space="preserve">а) </w:t>
      </w:r>
      <w:r w:rsidR="0088780F">
        <w:rPr>
          <w:rFonts w:ascii="Times New Roman" w:hAnsi="Times New Roman"/>
          <w:sz w:val="24"/>
          <w:szCs w:val="24"/>
          <w:lang w:eastAsia="ru-RU"/>
        </w:rPr>
        <w:t xml:space="preserve">информацию в соответствии с пунктом 8.3 настоящего </w:t>
      </w:r>
      <w:r w:rsidR="00F23DF4">
        <w:rPr>
          <w:rFonts w:ascii="Times New Roman" w:hAnsi="Times New Roman"/>
          <w:sz w:val="24"/>
          <w:szCs w:val="24"/>
          <w:lang w:eastAsia="ru-RU"/>
        </w:rPr>
        <w:t>П</w:t>
      </w:r>
      <w:r w:rsidR="0088780F">
        <w:rPr>
          <w:rFonts w:ascii="Times New Roman" w:hAnsi="Times New Roman"/>
          <w:sz w:val="24"/>
          <w:szCs w:val="24"/>
          <w:lang w:eastAsia="ru-RU"/>
        </w:rPr>
        <w:t>оложения;</w:t>
      </w:r>
    </w:p>
    <w:p w:rsidR="00B40A60"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б)</w:t>
      </w:r>
      <w:r w:rsidR="00F23DF4">
        <w:rPr>
          <w:rFonts w:ascii="Times New Roman" w:hAnsi="Times New Roman"/>
          <w:sz w:val="24"/>
          <w:szCs w:val="24"/>
          <w:lang w:eastAsia="ru-RU"/>
        </w:rPr>
        <w:t xml:space="preserve"> </w:t>
      </w:r>
      <w:r>
        <w:rPr>
          <w:rFonts w:ascii="Times New Roman" w:hAnsi="Times New Roman"/>
          <w:sz w:val="24"/>
          <w:szCs w:val="24"/>
          <w:lang w:eastAsia="ru-RU"/>
        </w:rPr>
        <w:t>инструкции по заполнению заявки;</w:t>
      </w:r>
    </w:p>
    <w:p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proofErr w:type="gramStart"/>
      <w:r>
        <w:rPr>
          <w:rFonts w:ascii="Times New Roman" w:hAnsi="Times New Roman"/>
          <w:sz w:val="24"/>
          <w:szCs w:val="24"/>
          <w:lang w:eastAsia="ru-RU"/>
        </w:rPr>
        <w:t>в</w:t>
      </w:r>
      <w:r w:rsidR="00AC3BC8" w:rsidRPr="000F5618">
        <w:rPr>
          <w:rFonts w:ascii="Times New Roman" w:hAnsi="Times New Roman"/>
          <w:sz w:val="24"/>
          <w:szCs w:val="24"/>
          <w:lang w:eastAsia="ru-RU"/>
        </w:rPr>
        <w:t>) наименование, характеристики и количество поставляемых товаров, наименование, характеристики и объем выполняемых работ,</w:t>
      </w:r>
      <w:r w:rsidR="00F836A4">
        <w:rPr>
          <w:rFonts w:ascii="Times New Roman" w:hAnsi="Times New Roman"/>
          <w:sz w:val="24"/>
          <w:szCs w:val="24"/>
          <w:lang w:eastAsia="ru-RU"/>
        </w:rPr>
        <w:t xml:space="preserve"> оказываемых услуг</w:t>
      </w:r>
      <w:r w:rsidR="00D10CC7">
        <w:rPr>
          <w:rFonts w:ascii="Times New Roman" w:hAnsi="Times New Roman"/>
          <w:sz w:val="24"/>
          <w:szCs w:val="24"/>
          <w:lang w:eastAsia="ru-RU"/>
        </w:rPr>
        <w:t xml:space="preserve">, </w:t>
      </w:r>
      <w:r w:rsidR="00D10CC7" w:rsidRPr="00D10CC7">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00D10CC7" w:rsidRPr="00D10CC7">
          <w:rPr>
            <w:rStyle w:val="a5"/>
            <w:rFonts w:ascii="Times New Roman" w:hAnsi="Times New Roman"/>
            <w:sz w:val="24"/>
            <w:szCs w:val="24"/>
            <w:lang w:eastAsia="ru-RU"/>
          </w:rPr>
          <w:t>законодательством</w:t>
        </w:r>
      </w:hyperlink>
      <w:r w:rsidR="00D10CC7" w:rsidRPr="00D10CC7">
        <w:rPr>
          <w:rFonts w:ascii="Times New Roman" w:hAnsi="Times New Roman"/>
          <w:sz w:val="24"/>
          <w:szCs w:val="24"/>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w:t>
      </w:r>
      <w:proofErr w:type="gramEnd"/>
      <w:r w:rsidR="00D10CC7" w:rsidRPr="00D10CC7">
        <w:rPr>
          <w:rFonts w:ascii="Times New Roman" w:hAnsi="Times New Roman"/>
          <w:sz w:val="24"/>
          <w:szCs w:val="24"/>
          <w:lang w:eastAsia="ru-RU"/>
        </w:rPr>
        <w:t xml:space="preserve"> в </w:t>
      </w:r>
      <w:proofErr w:type="gramStart"/>
      <w:r w:rsidR="00D10CC7" w:rsidRPr="00D10CC7">
        <w:rPr>
          <w:rFonts w:ascii="Times New Roman" w:hAnsi="Times New Roman"/>
          <w:sz w:val="24"/>
          <w:szCs w:val="24"/>
          <w:lang w:eastAsia="ru-RU"/>
        </w:rPr>
        <w:t>соответствии</w:t>
      </w:r>
      <w:proofErr w:type="gramEnd"/>
      <w:r w:rsidR="00D10CC7" w:rsidRPr="00D10CC7">
        <w:rPr>
          <w:rFonts w:ascii="Times New Roman" w:hAnsi="Times New Roman"/>
          <w:sz w:val="24"/>
          <w:szCs w:val="24"/>
          <w:lang w:eastAsia="ru-RU"/>
        </w:rPr>
        <w:t xml:space="preserve"> с </w:t>
      </w:r>
      <w:hyperlink r:id="rId14" w:history="1">
        <w:r w:rsidR="00D10CC7" w:rsidRPr="00D10CC7">
          <w:rPr>
            <w:rStyle w:val="a5"/>
            <w:rFonts w:ascii="Times New Roman" w:hAnsi="Times New Roman"/>
            <w:sz w:val="24"/>
            <w:szCs w:val="24"/>
            <w:lang w:eastAsia="ru-RU"/>
          </w:rPr>
          <w:t>законодательством</w:t>
        </w:r>
      </w:hyperlink>
      <w:r w:rsidR="00D10CC7" w:rsidRPr="00D10CC7">
        <w:rPr>
          <w:rFonts w:ascii="Times New Roman" w:hAnsi="Times New Roman"/>
          <w:sz w:val="24"/>
          <w:szCs w:val="24"/>
          <w:lang w:eastAsia="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00D10CC7" w:rsidRPr="00D10CC7">
        <w:rPr>
          <w:rFonts w:ascii="Times New Roman" w:hAnsi="Times New Roman"/>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D10CC7" w:rsidRPr="00D10CC7">
        <w:rPr>
          <w:rFonts w:ascii="Times New Roman" w:hAnsi="Times New Roman"/>
          <w:sz w:val="24"/>
          <w:szCs w:val="24"/>
          <w:lang w:eastAsia="ru-RU"/>
        </w:rPr>
        <w:t xml:space="preserve"> товара, выполняемой работы, оказываемой услуги потребностям Заказчика</w:t>
      </w:r>
      <w:r w:rsidR="00D10CC7">
        <w:rPr>
          <w:rFonts w:ascii="Times New Roman" w:hAnsi="Times New Roman"/>
          <w:sz w:val="24"/>
          <w:szCs w:val="24"/>
          <w:lang w:eastAsia="ru-RU"/>
        </w:rPr>
        <w:t>.</w:t>
      </w:r>
      <w:r w:rsidR="00AC3BC8" w:rsidRPr="000F5618">
        <w:rPr>
          <w:rFonts w:ascii="Times New Roman" w:hAnsi="Times New Roman"/>
          <w:sz w:val="24"/>
          <w:szCs w:val="24"/>
          <w:lang w:eastAsia="ru-RU"/>
        </w:rPr>
        <w:t xml:space="preserve"> </w:t>
      </w:r>
      <w:r w:rsidR="00AC3BC8" w:rsidRPr="000F5618">
        <w:rPr>
          <w:rFonts w:ascii="Times New Roman" w:hAnsi="Times New Roman"/>
          <w:sz w:val="24"/>
          <w:szCs w:val="24"/>
        </w:rPr>
        <w:t>В случае</w:t>
      </w:r>
      <w:proofErr w:type="gramStart"/>
      <w:r w:rsidR="00AC3BC8" w:rsidRPr="000F5618">
        <w:rPr>
          <w:rFonts w:ascii="Times New Roman" w:hAnsi="Times New Roman"/>
          <w:sz w:val="24"/>
          <w:szCs w:val="24"/>
        </w:rPr>
        <w:t>,</w:t>
      </w:r>
      <w:proofErr w:type="gramEnd"/>
      <w:r w:rsidR="00AC3BC8" w:rsidRPr="000F5618">
        <w:rPr>
          <w:rFonts w:ascii="Times New Roman" w:hAnsi="Times New Roman"/>
          <w:sz w:val="24"/>
          <w:szCs w:val="24"/>
        </w:rPr>
        <w:t xml:space="preserve">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w:t>
      </w:r>
      <w:r w:rsidR="00AC3BC8" w:rsidRPr="000F5618">
        <w:rPr>
          <w:rFonts w:ascii="Times New Roman" w:hAnsi="Times New Roman"/>
          <w:sz w:val="24"/>
          <w:szCs w:val="24"/>
        </w:rPr>
        <w:lastRenderedPageBreak/>
        <w:t xml:space="preserve">услуг, допускается указать в конкурсной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w:t>
      </w:r>
      <w:r w:rsidR="00AC3BC8" w:rsidRPr="000F5618">
        <w:rPr>
          <w:rFonts w:ascii="Times New Roman" w:hAnsi="Times New Roman"/>
          <w:sz w:val="24"/>
          <w:szCs w:val="24"/>
          <w:lang w:eastAsia="ru-RU"/>
        </w:rPr>
        <w:t xml:space="preserve">При этом должны быть указаны установленные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 xml:space="preserve">аказчиком в соответствии с настоящим Положением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w:t>
      </w:r>
      <w:r w:rsidR="00CF3A96">
        <w:rPr>
          <w:rFonts w:ascii="Times New Roman" w:hAnsi="Times New Roman"/>
          <w:sz w:val="24"/>
          <w:szCs w:val="24"/>
          <w:lang w:eastAsia="ru-RU"/>
        </w:rPr>
        <w:t>оказываемых услуг потребностям З</w:t>
      </w:r>
      <w:r w:rsidR="00AC3BC8" w:rsidRPr="000F5618">
        <w:rPr>
          <w:rFonts w:ascii="Times New Roman" w:hAnsi="Times New Roman"/>
          <w:sz w:val="24"/>
          <w:szCs w:val="24"/>
          <w:lang w:eastAsia="ru-RU"/>
        </w:rPr>
        <w:t>аказчика;</w:t>
      </w:r>
    </w:p>
    <w:p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г</w:t>
      </w:r>
      <w:r w:rsidR="00AC3BC8" w:rsidRPr="000F5618">
        <w:rPr>
          <w:rFonts w:ascii="Times New Roman" w:hAnsi="Times New Roman"/>
          <w:sz w:val="24"/>
          <w:szCs w:val="24"/>
          <w:lang w:eastAsia="ru-RU"/>
        </w:rPr>
        <w:t xml:space="preserve">) требования к описанию участниками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lang w:eastAsia="ru-RU"/>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lang w:eastAsia="ru-RU"/>
        </w:rPr>
        <w:t>выполняемых работ, оказываемых услуг, которые являются предметом конкурса, их количественных и качественных характеристик;</w:t>
      </w:r>
    </w:p>
    <w:p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д</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е</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предоставляемых преференциях</w:t>
      </w:r>
      <w:r w:rsidR="0088780F">
        <w:rPr>
          <w:rFonts w:ascii="Times New Roman" w:hAnsi="Times New Roman"/>
          <w:sz w:val="24"/>
          <w:szCs w:val="24"/>
        </w:rPr>
        <w:t>, основания их предоставления и документы, подтверждающие соответствия участника закупки данным о</w:t>
      </w:r>
      <w:r w:rsidR="00B40A60">
        <w:rPr>
          <w:rFonts w:ascii="Times New Roman" w:hAnsi="Times New Roman"/>
          <w:sz w:val="24"/>
          <w:szCs w:val="24"/>
        </w:rPr>
        <w:t>снованиям</w:t>
      </w:r>
      <w:r w:rsidR="00AC3BC8" w:rsidRPr="000F5618">
        <w:rPr>
          <w:rFonts w:ascii="Times New Roman" w:hAnsi="Times New Roman"/>
          <w:sz w:val="24"/>
          <w:szCs w:val="24"/>
        </w:rPr>
        <w:t>;</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з</w:t>
      </w:r>
      <w:r w:rsidR="00AC3BC8" w:rsidRPr="000F5618">
        <w:rPr>
          <w:rFonts w:ascii="Times New Roman" w:hAnsi="Times New Roman"/>
          <w:sz w:val="24"/>
          <w:szCs w:val="24"/>
          <w:lang w:eastAsia="ru-RU"/>
        </w:rPr>
        <w:t>) 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пять рабочих дней;</w:t>
      </w:r>
    </w:p>
    <w:p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и</w:t>
      </w:r>
      <w:r w:rsidR="00AC3BC8" w:rsidRPr="000F5618">
        <w:rPr>
          <w:rFonts w:ascii="Times New Roman" w:hAnsi="Times New Roman"/>
          <w:sz w:val="24"/>
          <w:szCs w:val="24"/>
          <w:lang w:eastAsia="ru-RU"/>
        </w:rPr>
        <w:t xml:space="preserve">) последствия признания конкурса </w:t>
      </w:r>
      <w:proofErr w:type="gramStart"/>
      <w:r w:rsidR="00AC3BC8" w:rsidRPr="000F5618">
        <w:rPr>
          <w:rFonts w:ascii="Times New Roman" w:hAnsi="Times New Roman"/>
          <w:sz w:val="24"/>
          <w:szCs w:val="24"/>
          <w:lang w:eastAsia="ru-RU"/>
        </w:rPr>
        <w:t>несостоявшимся</w:t>
      </w:r>
      <w:proofErr w:type="gramEnd"/>
      <w:r w:rsidR="00AC3BC8" w:rsidRPr="000F5618">
        <w:rPr>
          <w:rFonts w:ascii="Times New Roman" w:hAnsi="Times New Roman"/>
          <w:sz w:val="24"/>
          <w:szCs w:val="24"/>
          <w:lang w:eastAsia="ru-RU"/>
        </w:rPr>
        <w:t>.</w:t>
      </w:r>
    </w:p>
    <w:p w:rsidR="00AC3BC8" w:rsidRPr="000F5618" w:rsidRDefault="00AC3BC8" w:rsidP="00C66F4C">
      <w:pPr>
        <w:pStyle w:val="a"/>
        <w:numPr>
          <w:ilvl w:val="0"/>
          <w:numId w:val="0"/>
        </w:numPr>
        <w:autoSpaceDE w:val="0"/>
        <w:autoSpaceDN w:val="0"/>
        <w:adjustRightInd w:val="0"/>
        <w:spacing w:before="120" w:line="240" w:lineRule="auto"/>
        <w:ind w:right="283" w:firstLine="720"/>
        <w:rPr>
          <w:sz w:val="24"/>
        </w:rPr>
      </w:pPr>
      <w:r>
        <w:rPr>
          <w:sz w:val="24"/>
        </w:rPr>
        <w:t>9</w:t>
      </w:r>
      <w:r w:rsidRPr="000F5618">
        <w:rPr>
          <w:sz w:val="24"/>
        </w:rPr>
        <w:t xml:space="preserve">.1.3.4. К конкурсной документации должен прилагаться проект договора, заключаемого по результатам </w:t>
      </w:r>
      <w:r>
        <w:rPr>
          <w:sz w:val="24"/>
        </w:rPr>
        <w:t>проведения закупочной процедуры</w:t>
      </w:r>
      <w:r w:rsidRPr="000F5618">
        <w:rPr>
          <w:sz w:val="24"/>
        </w:rPr>
        <w:t>,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.1.3.5</w:t>
      </w:r>
      <w:r w:rsidRPr="000F5618">
        <w:rPr>
          <w:rFonts w:ascii="Times New Roman" w:hAnsi="Times New Roman"/>
          <w:sz w:val="24"/>
          <w:szCs w:val="24"/>
          <w:lang w:eastAsia="ru-RU"/>
        </w:rPr>
        <w:t>.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w:t>
      </w:r>
      <w:r w:rsidR="00342BE7">
        <w:rPr>
          <w:rFonts w:ascii="Times New Roman" w:hAnsi="Times New Roman"/>
          <w:sz w:val="24"/>
          <w:szCs w:val="24"/>
          <w:lang w:eastAsia="ru-RU"/>
        </w:rPr>
        <w:t xml:space="preserve"> Заказчиком,</w:t>
      </w:r>
      <w:r w:rsidRPr="000F5618">
        <w:rPr>
          <w:rFonts w:ascii="Times New Roman" w:hAnsi="Times New Roman"/>
          <w:sz w:val="24"/>
          <w:szCs w:val="24"/>
          <w:lang w:eastAsia="ru-RU"/>
        </w:rPr>
        <w:t xml:space="preserve"> и указание об этом содержится в извещении о проведении открытого конкурса.</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.1.3.6</w:t>
      </w:r>
      <w:r w:rsidRPr="000F5618">
        <w:rPr>
          <w:rFonts w:ascii="Times New Roman" w:hAnsi="Times New Roman"/>
          <w:sz w:val="24"/>
          <w:szCs w:val="24"/>
          <w:lang w:eastAsia="ru-RU"/>
        </w:rPr>
        <w:t>. Конкурсная документация, размещенная на официальном сайте</w:t>
      </w:r>
      <w:r w:rsidRPr="00165496">
        <w:rPr>
          <w:rFonts w:ascii="Times New Roman" w:hAnsi="Times New Roman"/>
          <w:sz w:val="24"/>
          <w:szCs w:val="24"/>
        </w:rPr>
        <w:t xml:space="preserve"> </w:t>
      </w:r>
      <w:r>
        <w:rPr>
          <w:rFonts w:ascii="Times New Roman" w:hAnsi="Times New Roman"/>
          <w:sz w:val="24"/>
          <w:szCs w:val="24"/>
        </w:rPr>
        <w:t>ЕИС в сфере закупок или на сайте электронной торговой площадки,</w:t>
      </w:r>
      <w:r w:rsidRPr="000F5618">
        <w:rPr>
          <w:rFonts w:ascii="Times New Roman" w:hAnsi="Times New Roman"/>
          <w:sz w:val="24"/>
          <w:szCs w:val="24"/>
          <w:lang w:eastAsia="ru-RU"/>
        </w:rPr>
        <w:t xml:space="preserve"> должна соответствовать конкурсной документации, предоставляемой в порядке, установленном пунктом </w:t>
      </w:r>
      <w:r w:rsidR="00342BE7">
        <w:rPr>
          <w:rFonts w:ascii="Times New Roman" w:hAnsi="Times New Roman"/>
          <w:sz w:val="24"/>
          <w:szCs w:val="24"/>
        </w:rPr>
        <w:t>9</w:t>
      </w:r>
      <w:r w:rsidRPr="000F5618">
        <w:rPr>
          <w:rFonts w:ascii="Times New Roman" w:hAnsi="Times New Roman"/>
          <w:sz w:val="24"/>
          <w:szCs w:val="24"/>
        </w:rPr>
        <w:t xml:space="preserve">.1.3.5. </w:t>
      </w:r>
      <w:r w:rsidRPr="000F5618">
        <w:rPr>
          <w:rFonts w:ascii="Times New Roman" w:hAnsi="Times New Roman"/>
          <w:sz w:val="24"/>
          <w:szCs w:val="24"/>
          <w:lang w:eastAsia="ru-RU"/>
        </w:rPr>
        <w:t>настоящего Положения.</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.1.3.7</w:t>
      </w:r>
      <w:r w:rsidRPr="000F5618">
        <w:rPr>
          <w:rFonts w:ascii="Times New Roman" w:hAnsi="Times New Roman"/>
          <w:sz w:val="24"/>
          <w:szCs w:val="24"/>
          <w:lang w:eastAsia="ru-RU"/>
        </w:rPr>
        <w:t xml:space="preserve">. Предоставление конкурсной документации до размещения на официальном сайте </w:t>
      </w:r>
      <w:r>
        <w:rPr>
          <w:rFonts w:ascii="Times New Roman" w:hAnsi="Times New Roman"/>
          <w:sz w:val="24"/>
          <w:szCs w:val="24"/>
        </w:rPr>
        <w:t>ЕИС в сфере закупок или на сайте электронной торговой площадки</w:t>
      </w:r>
      <w:r w:rsidRPr="000F5618">
        <w:rPr>
          <w:rFonts w:ascii="Times New Roman" w:hAnsi="Times New Roman"/>
          <w:sz w:val="24"/>
          <w:szCs w:val="24"/>
          <w:lang w:eastAsia="ru-RU"/>
        </w:rPr>
        <w:t xml:space="preserve"> извещения о проведении открытого конкурса не допускается.</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.1.3.8</w:t>
      </w:r>
      <w:r w:rsidRPr="000F5618">
        <w:rPr>
          <w:rFonts w:ascii="Times New Roman" w:hAnsi="Times New Roman"/>
          <w:sz w:val="24"/>
          <w:szCs w:val="24"/>
          <w:lang w:eastAsia="ru-RU"/>
        </w:rPr>
        <w:t xml:space="preserve">. </w:t>
      </w:r>
      <w:r>
        <w:rPr>
          <w:rFonts w:ascii="Times New Roman" w:hAnsi="Times New Roman"/>
          <w:sz w:val="24"/>
          <w:szCs w:val="24"/>
        </w:rPr>
        <w:t>Не позднее, чем за 5 дней</w:t>
      </w:r>
      <w:r w:rsidRPr="000F5618">
        <w:rPr>
          <w:rFonts w:ascii="Times New Roman" w:hAnsi="Times New Roman"/>
          <w:sz w:val="24"/>
          <w:szCs w:val="24"/>
        </w:rPr>
        <w:t xml:space="preserve"> до истечения срока представления заявок на участие в конкурсе</w:t>
      </w:r>
      <w:r>
        <w:rPr>
          <w:rFonts w:ascii="Times New Roman" w:hAnsi="Times New Roman"/>
          <w:sz w:val="24"/>
          <w:szCs w:val="24"/>
        </w:rPr>
        <w:t>,</w:t>
      </w:r>
      <w:r w:rsidRPr="000F5618">
        <w:rPr>
          <w:rFonts w:ascii="Times New Roman" w:hAnsi="Times New Roman"/>
          <w:sz w:val="24"/>
          <w:szCs w:val="24"/>
        </w:rPr>
        <w:t xml:space="preserve"> </w:t>
      </w:r>
      <w:r>
        <w:rPr>
          <w:rFonts w:ascii="Times New Roman" w:hAnsi="Times New Roman"/>
          <w:sz w:val="24"/>
          <w:szCs w:val="24"/>
        </w:rPr>
        <w:t>З</w:t>
      </w:r>
      <w:r w:rsidRPr="000F5618">
        <w:rPr>
          <w:rFonts w:ascii="Times New Roman" w:hAnsi="Times New Roman"/>
          <w:sz w:val="24"/>
          <w:szCs w:val="24"/>
        </w:rPr>
        <w:t xml:space="preserve">аказчик вправе по собственной инициативе либо в ответ на запрос какого-либо претендента внести изменения в конкурсную документацию. В течение одного рабочего дня со </w:t>
      </w:r>
      <w:r w:rsidRPr="000F5618">
        <w:rPr>
          <w:rFonts w:ascii="Times New Roman" w:hAnsi="Times New Roman"/>
          <w:sz w:val="24"/>
          <w:szCs w:val="24"/>
        </w:rPr>
        <w:lastRenderedPageBreak/>
        <w:t>дня принятия решения о необходимости изменения конкурсной документации такие изменения размещаются Заказчиком на официальном сайте</w:t>
      </w:r>
      <w:r w:rsidRPr="00165496">
        <w:rPr>
          <w:rFonts w:ascii="Times New Roman" w:hAnsi="Times New Roman"/>
          <w:sz w:val="24"/>
          <w:szCs w:val="24"/>
        </w:rPr>
        <w:t xml:space="preserve"> </w:t>
      </w:r>
      <w:r>
        <w:rPr>
          <w:rFonts w:ascii="Times New Roman" w:hAnsi="Times New Roman"/>
          <w:sz w:val="24"/>
          <w:szCs w:val="24"/>
        </w:rPr>
        <w:t xml:space="preserve">ЕИС в сфере закупок или на сайте электронной торговой площадки. </w:t>
      </w:r>
      <w:r w:rsidR="00342BE7">
        <w:rPr>
          <w:rFonts w:ascii="Times New Roman" w:hAnsi="Times New Roman"/>
          <w:sz w:val="24"/>
          <w:szCs w:val="24"/>
        </w:rPr>
        <w:t xml:space="preserve">Информация о внесении изменений в </w:t>
      </w:r>
      <w:r>
        <w:rPr>
          <w:rFonts w:ascii="Times New Roman" w:hAnsi="Times New Roman"/>
          <w:sz w:val="24"/>
          <w:szCs w:val="24"/>
        </w:rPr>
        <w:t>конкурсн</w:t>
      </w:r>
      <w:r w:rsidR="00342BE7">
        <w:rPr>
          <w:rFonts w:ascii="Times New Roman" w:hAnsi="Times New Roman"/>
          <w:sz w:val="24"/>
          <w:szCs w:val="24"/>
        </w:rPr>
        <w:t>ую</w:t>
      </w:r>
      <w:r>
        <w:rPr>
          <w:rFonts w:ascii="Times New Roman" w:hAnsi="Times New Roman"/>
          <w:sz w:val="24"/>
          <w:szCs w:val="24"/>
        </w:rPr>
        <w:t xml:space="preserve"> документаци</w:t>
      </w:r>
      <w:r w:rsidR="00342BE7">
        <w:rPr>
          <w:rFonts w:ascii="Times New Roman" w:hAnsi="Times New Roman"/>
          <w:sz w:val="24"/>
          <w:szCs w:val="24"/>
        </w:rPr>
        <w:t>ю</w:t>
      </w:r>
      <w:r>
        <w:rPr>
          <w:rFonts w:ascii="Times New Roman" w:hAnsi="Times New Roman"/>
          <w:sz w:val="24"/>
          <w:szCs w:val="24"/>
        </w:rPr>
        <w:t xml:space="preserve"> также размеща</w:t>
      </w:r>
      <w:r w:rsidR="00342BE7">
        <w:rPr>
          <w:rFonts w:ascii="Times New Roman" w:hAnsi="Times New Roman"/>
          <w:sz w:val="24"/>
          <w:szCs w:val="24"/>
        </w:rPr>
        <w:t>е</w:t>
      </w:r>
      <w:r w:rsidR="00F8761C">
        <w:rPr>
          <w:rFonts w:ascii="Times New Roman" w:hAnsi="Times New Roman"/>
          <w:sz w:val="24"/>
          <w:szCs w:val="24"/>
        </w:rPr>
        <w:t>тся на сайте ФГАУ «НИИ ЦЭПП</w:t>
      </w:r>
      <w:r>
        <w:rPr>
          <w:rFonts w:ascii="Times New Roman" w:hAnsi="Times New Roman"/>
          <w:sz w:val="24"/>
          <w:szCs w:val="24"/>
        </w:rPr>
        <w:t>»</w:t>
      </w:r>
      <w:r w:rsidR="00342BE7">
        <w:rPr>
          <w:rFonts w:ascii="Times New Roman" w:hAnsi="Times New Roman"/>
          <w:sz w:val="24"/>
          <w:szCs w:val="24"/>
        </w:rPr>
        <w:t>. При этом</w:t>
      </w:r>
      <w:r w:rsidRPr="000F5618">
        <w:rPr>
          <w:rFonts w:ascii="Times New Roman" w:hAnsi="Times New Roman"/>
          <w:sz w:val="24"/>
          <w:szCs w:val="24"/>
        </w:rPr>
        <w:t xml:space="preserve">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w:t>
      </w:r>
      <w:r w:rsidR="0098449D" w:rsidRPr="0098449D">
        <w:rPr>
          <w:rFonts w:ascii="Times New Roman" w:hAnsi="Times New Roman"/>
          <w:sz w:val="24"/>
          <w:szCs w:val="24"/>
        </w:rPr>
        <w:t>В случае</w:t>
      </w:r>
      <w:proofErr w:type="gramStart"/>
      <w:r w:rsidR="0098449D" w:rsidRPr="0098449D">
        <w:rPr>
          <w:rFonts w:ascii="Times New Roman" w:hAnsi="Times New Roman"/>
          <w:sz w:val="24"/>
          <w:szCs w:val="24"/>
        </w:rPr>
        <w:t>,</w:t>
      </w:r>
      <w:proofErr w:type="gramEnd"/>
      <w:r w:rsidR="0098449D" w:rsidRPr="0098449D">
        <w:rPr>
          <w:rFonts w:ascii="Times New Roman" w:hAnsi="Times New Roman"/>
          <w:sz w:val="24"/>
          <w:szCs w:val="24"/>
        </w:rPr>
        <w:t xml:space="preserve">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AC3BC8" w:rsidRPr="001D7035" w:rsidRDefault="00AC3BC8" w:rsidP="0098449D">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1D7035">
        <w:rPr>
          <w:rFonts w:ascii="Times New Roman" w:hAnsi="Times New Roman"/>
          <w:sz w:val="24"/>
          <w:szCs w:val="24"/>
        </w:rPr>
        <w:t>.1.3.9. Любой претендент вправе направить Заказчик</w:t>
      </w:r>
      <w:r>
        <w:rPr>
          <w:rFonts w:ascii="Times New Roman" w:hAnsi="Times New Roman"/>
          <w:sz w:val="24"/>
          <w:szCs w:val="24"/>
        </w:rPr>
        <w:t>у</w:t>
      </w:r>
      <w:r w:rsidRPr="001D7035">
        <w:rPr>
          <w:rFonts w:ascii="Times New Roman" w:hAnsi="Times New Roman"/>
          <w:sz w:val="24"/>
          <w:szCs w:val="24"/>
        </w:rPr>
        <w:t xml:space="preserve"> запрос</w:t>
      </w:r>
      <w:r>
        <w:rPr>
          <w:rFonts w:ascii="Times New Roman" w:hAnsi="Times New Roman"/>
          <w:sz w:val="24"/>
          <w:szCs w:val="24"/>
        </w:rPr>
        <w:t xml:space="preserve"> на</w:t>
      </w:r>
      <w:r w:rsidRPr="001D7035">
        <w:rPr>
          <w:rFonts w:ascii="Times New Roman" w:hAnsi="Times New Roman"/>
          <w:sz w:val="24"/>
          <w:szCs w:val="24"/>
        </w:rPr>
        <w:t xml:space="preserve"> разъяснени</w:t>
      </w:r>
      <w:r>
        <w:rPr>
          <w:rFonts w:ascii="Times New Roman" w:hAnsi="Times New Roman"/>
          <w:sz w:val="24"/>
          <w:szCs w:val="24"/>
        </w:rPr>
        <w:t>е</w:t>
      </w:r>
      <w:r w:rsidRPr="001D7035">
        <w:rPr>
          <w:rFonts w:ascii="Times New Roman" w:hAnsi="Times New Roman"/>
          <w:sz w:val="24"/>
          <w:szCs w:val="24"/>
        </w:rPr>
        <w:t xml:space="preserve"> положений конкурсной документации в письменной форме в срок не позднее</w:t>
      </w:r>
      <w:r>
        <w:rPr>
          <w:rFonts w:ascii="Times New Roman" w:hAnsi="Times New Roman"/>
          <w:sz w:val="24"/>
          <w:szCs w:val="24"/>
        </w:rPr>
        <w:t>,</w:t>
      </w:r>
      <w:r w:rsidR="0098449D">
        <w:rPr>
          <w:rFonts w:ascii="Times New Roman" w:hAnsi="Times New Roman"/>
          <w:sz w:val="24"/>
          <w:szCs w:val="24"/>
        </w:rPr>
        <w:t xml:space="preserve"> чем за 5</w:t>
      </w:r>
      <w:r w:rsidRPr="001D7035">
        <w:rPr>
          <w:rFonts w:ascii="Times New Roman" w:hAnsi="Times New Roman"/>
          <w:sz w:val="24"/>
          <w:szCs w:val="24"/>
        </w:rPr>
        <w:t xml:space="preserve"> рабочих дня до дня окончания подачи заявок на участие в конкурсе. Заказчик в течение пяти рабочих дней со дня поступления запроса на разъяснение положений конкурсной документации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w:t>
      </w:r>
      <w:r w:rsidRPr="00165496">
        <w:rPr>
          <w:rFonts w:ascii="Times New Roman" w:hAnsi="Times New Roman"/>
          <w:sz w:val="24"/>
          <w:szCs w:val="24"/>
        </w:rPr>
        <w:t xml:space="preserve"> </w:t>
      </w:r>
      <w:r>
        <w:rPr>
          <w:rFonts w:ascii="Times New Roman" w:hAnsi="Times New Roman"/>
          <w:sz w:val="24"/>
          <w:szCs w:val="24"/>
        </w:rPr>
        <w:t>ЕИС в сфере закупок или на сайте электронной торговой площадки</w:t>
      </w:r>
      <w:r w:rsidRPr="001D7035">
        <w:rPr>
          <w:rFonts w:ascii="Times New Roman" w:hAnsi="Times New Roman"/>
          <w:sz w:val="24"/>
          <w:szCs w:val="24"/>
        </w:rPr>
        <w:t xml:space="preserve">. </w:t>
      </w:r>
    </w:p>
    <w:p w:rsidR="00AC3BC8" w:rsidRPr="009F184B"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9F184B">
        <w:rPr>
          <w:rFonts w:ascii="Times New Roman" w:hAnsi="Times New Roman"/>
          <w:sz w:val="24"/>
          <w:szCs w:val="24"/>
        </w:rPr>
        <w:t>.1.4. Отказ от проведения конкурса</w:t>
      </w:r>
    </w:p>
    <w:p w:rsidR="00AC3BC8" w:rsidRPr="00A06BAD"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A06BAD">
        <w:rPr>
          <w:rFonts w:ascii="Times New Roman" w:hAnsi="Times New Roman"/>
          <w:sz w:val="24"/>
          <w:szCs w:val="24"/>
        </w:rPr>
        <w:t>.1.4.</w:t>
      </w:r>
      <w:r w:rsidR="00B13041">
        <w:rPr>
          <w:rFonts w:ascii="Times New Roman" w:hAnsi="Times New Roman"/>
          <w:sz w:val="24"/>
          <w:szCs w:val="24"/>
        </w:rPr>
        <w:t>1. ФГАУ</w:t>
      </w:r>
      <w:r w:rsidRPr="00A06BAD">
        <w:rPr>
          <w:rFonts w:ascii="Times New Roman" w:hAnsi="Times New Roman"/>
          <w:sz w:val="24"/>
          <w:szCs w:val="24"/>
        </w:rPr>
        <w:t xml:space="preserve"> «</w:t>
      </w:r>
      <w:r w:rsidR="00B13041">
        <w:rPr>
          <w:rFonts w:ascii="Times New Roman" w:hAnsi="Times New Roman"/>
          <w:sz w:val="24"/>
          <w:szCs w:val="24"/>
        </w:rPr>
        <w:t>НИИ ЦЭПП</w:t>
      </w:r>
      <w:r w:rsidRPr="00A06BAD">
        <w:rPr>
          <w:rFonts w:ascii="Times New Roman" w:hAnsi="Times New Roman"/>
          <w:sz w:val="24"/>
          <w:szCs w:val="24"/>
        </w:rPr>
        <w:t>» вправе принять решение об отказе от проведения открытого конкурса не позднее</w:t>
      </w:r>
      <w:r>
        <w:rPr>
          <w:rFonts w:ascii="Times New Roman" w:hAnsi="Times New Roman"/>
          <w:sz w:val="24"/>
          <w:szCs w:val="24"/>
        </w:rPr>
        <w:t>,</w:t>
      </w:r>
      <w:r w:rsidRPr="00A06BAD">
        <w:rPr>
          <w:rFonts w:ascii="Times New Roman" w:hAnsi="Times New Roman"/>
          <w:sz w:val="24"/>
          <w:szCs w:val="24"/>
        </w:rPr>
        <w:t xml:space="preserve"> чем за 15 дней до </w:t>
      </w:r>
      <w:r w:rsidR="00726BA9">
        <w:rPr>
          <w:rFonts w:ascii="Times New Roman" w:hAnsi="Times New Roman"/>
          <w:sz w:val="24"/>
          <w:szCs w:val="24"/>
        </w:rPr>
        <w:t xml:space="preserve">даты окончания срока подачи заявок на участие в </w:t>
      </w:r>
      <w:r w:rsidRPr="00A06BAD">
        <w:rPr>
          <w:rFonts w:ascii="Times New Roman" w:hAnsi="Times New Roman"/>
          <w:sz w:val="24"/>
          <w:szCs w:val="24"/>
        </w:rPr>
        <w:t>конкурс</w:t>
      </w:r>
      <w:r w:rsidR="00726BA9">
        <w:rPr>
          <w:rFonts w:ascii="Times New Roman" w:hAnsi="Times New Roman"/>
          <w:sz w:val="24"/>
          <w:szCs w:val="24"/>
        </w:rPr>
        <w:t>е.</w:t>
      </w:r>
      <w:r w:rsidRPr="00A06BAD">
        <w:rPr>
          <w:rFonts w:ascii="Times New Roman" w:hAnsi="Times New Roman"/>
          <w:sz w:val="24"/>
          <w:szCs w:val="24"/>
        </w:rPr>
        <w:t xml:space="preserve"> </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.1.4.2. В случае принятия решения об отказе от проведения открытого конкурса, ФГ</w:t>
      </w:r>
      <w:r w:rsidR="0080361A">
        <w:rPr>
          <w:rFonts w:ascii="Times New Roman" w:hAnsi="Times New Roman"/>
          <w:sz w:val="24"/>
          <w:szCs w:val="24"/>
        </w:rPr>
        <w:t>АУ</w:t>
      </w:r>
      <w:r w:rsidRPr="000F5618">
        <w:rPr>
          <w:rFonts w:ascii="Times New Roman" w:hAnsi="Times New Roman"/>
          <w:sz w:val="24"/>
          <w:szCs w:val="24"/>
        </w:rPr>
        <w:t xml:space="preserve"> «</w:t>
      </w:r>
      <w:r w:rsidR="0080361A">
        <w:rPr>
          <w:rFonts w:ascii="Times New Roman" w:hAnsi="Times New Roman"/>
          <w:sz w:val="24"/>
          <w:szCs w:val="24"/>
        </w:rPr>
        <w:t>НИИ ЦЭПП</w:t>
      </w:r>
      <w:r w:rsidRPr="000F5618">
        <w:rPr>
          <w:rFonts w:ascii="Times New Roman" w:hAnsi="Times New Roman"/>
          <w:sz w:val="24"/>
          <w:szCs w:val="24"/>
        </w:rPr>
        <w:t>» в день принятия такого решения размещает сведения об отказе от проведения открытого конкурса на официальном сайте</w:t>
      </w:r>
      <w:r w:rsidR="00342BE7">
        <w:rPr>
          <w:rFonts w:ascii="Times New Roman" w:hAnsi="Times New Roman"/>
          <w:sz w:val="24"/>
          <w:szCs w:val="24"/>
        </w:rPr>
        <w:t xml:space="preserve"> ЕИС и на электронной торговой площадке</w:t>
      </w:r>
      <w:r w:rsidR="0080361A">
        <w:rPr>
          <w:rFonts w:ascii="Times New Roman" w:hAnsi="Times New Roman"/>
          <w:sz w:val="24"/>
          <w:szCs w:val="24"/>
        </w:rPr>
        <w:t>. ФГАУ</w:t>
      </w:r>
      <w:r w:rsidRPr="000F5618">
        <w:rPr>
          <w:rFonts w:ascii="Times New Roman" w:hAnsi="Times New Roman"/>
          <w:sz w:val="24"/>
          <w:szCs w:val="24"/>
        </w:rPr>
        <w:t xml:space="preserve"> «</w:t>
      </w:r>
      <w:r w:rsidR="0080361A">
        <w:rPr>
          <w:rFonts w:ascii="Times New Roman" w:hAnsi="Times New Roman"/>
          <w:sz w:val="24"/>
          <w:szCs w:val="24"/>
        </w:rPr>
        <w:t>НИИ ЦЭПП</w:t>
      </w:r>
      <w:r w:rsidRPr="000F5618">
        <w:rPr>
          <w:rFonts w:ascii="Times New Roman" w:hAnsi="Times New Roman"/>
          <w:sz w:val="24"/>
          <w:szCs w:val="24"/>
        </w:rPr>
        <w:t xml:space="preserve">» не несет обязательств или ответственности в случае не ознакомления претендентами, участниками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с извещением об отказе от проведения открытого конкурса.</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.1.4.3</w:t>
      </w:r>
      <w:r>
        <w:rPr>
          <w:rFonts w:ascii="Times New Roman" w:hAnsi="Times New Roman"/>
          <w:sz w:val="24"/>
          <w:szCs w:val="24"/>
        </w:rPr>
        <w:t>. З</w:t>
      </w:r>
      <w:r w:rsidRPr="000F5618">
        <w:rPr>
          <w:rFonts w:ascii="Times New Roman" w:hAnsi="Times New Roman"/>
          <w:sz w:val="24"/>
          <w:szCs w:val="24"/>
        </w:rPr>
        <w:t xml:space="preserve">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w:t>
      </w:r>
      <w:r>
        <w:rPr>
          <w:rFonts w:ascii="Times New Roman" w:hAnsi="Times New Roman"/>
          <w:sz w:val="24"/>
          <w:szCs w:val="24"/>
          <w:lang w:eastAsia="ru-RU"/>
        </w:rPr>
        <w:t>закупочной процедуры</w:t>
      </w:r>
      <w:r w:rsidRPr="000F5618">
        <w:rPr>
          <w:rFonts w:ascii="Times New Roman" w:hAnsi="Times New Roman"/>
          <w:sz w:val="24"/>
          <w:szCs w:val="24"/>
        </w:rPr>
        <w:t>, подавшего заявку на участие в конкурсе, передаются данному участнику.</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.1.5. Требования к заявке на участие в конкурсе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.1.5.1. 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AC3BC8" w:rsidRPr="000F5618" w:rsidRDefault="00AC3BC8" w:rsidP="00C66F4C">
      <w:pPr>
        <w:pStyle w:val="12"/>
        <w:autoSpaceDE w:val="0"/>
        <w:autoSpaceDN w:val="0"/>
        <w:adjustRightInd w:val="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.1.5.2. Заявка на участие в конкурсе должна содержать:</w:t>
      </w:r>
    </w:p>
    <w:p w:rsidR="00AC3BC8" w:rsidRPr="000F5618" w:rsidRDefault="00AC3BC8" w:rsidP="00C66F4C">
      <w:pPr>
        <w:pStyle w:val="ConsPlusNormal"/>
        <w:widowControl/>
        <w:tabs>
          <w:tab w:val="num" w:pos="720"/>
        </w:tabs>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.1.5.2.1 для юридического лица: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 (оригинал);</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анкету юридического лица по установленной в конкурсной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 копии учредительных документов с приложением имеющихся изменений (заверенные подписью руководителя юридического лица и печатью</w:t>
      </w:r>
      <w:r w:rsidR="008F6DC8">
        <w:rPr>
          <w:rFonts w:ascii="Times New Roman" w:hAnsi="Times New Roman"/>
          <w:sz w:val="24"/>
          <w:szCs w:val="24"/>
        </w:rPr>
        <w:t xml:space="preserve"> юридического лица (при наличии)</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г) </w:t>
      </w:r>
      <w:r>
        <w:rPr>
          <w:rFonts w:ascii="Times New Roman" w:hAnsi="Times New Roman"/>
          <w:sz w:val="24"/>
          <w:szCs w:val="24"/>
        </w:rPr>
        <w:t xml:space="preserve">оригинал </w:t>
      </w:r>
      <w:r w:rsidRPr="000F5618">
        <w:rPr>
          <w:rFonts w:ascii="Times New Roman" w:hAnsi="Times New Roman"/>
          <w:sz w:val="24"/>
          <w:szCs w:val="24"/>
        </w:rPr>
        <w:t>выписк</w:t>
      </w:r>
      <w:r>
        <w:rPr>
          <w:rFonts w:ascii="Times New Roman" w:hAnsi="Times New Roman"/>
          <w:sz w:val="24"/>
          <w:szCs w:val="24"/>
        </w:rPr>
        <w:t>и</w:t>
      </w:r>
      <w:r w:rsidRPr="000F5618">
        <w:rPr>
          <w:rFonts w:ascii="Times New Roman" w:hAnsi="Times New Roman"/>
          <w:sz w:val="24"/>
          <w:szCs w:val="24"/>
        </w:rPr>
        <w:t xml:space="preserve"> из единого государственного реестра юридических лиц или нотариально заверенную </w:t>
      </w:r>
      <w:r>
        <w:rPr>
          <w:rFonts w:ascii="Times New Roman" w:hAnsi="Times New Roman"/>
          <w:sz w:val="24"/>
          <w:szCs w:val="24"/>
        </w:rPr>
        <w:t xml:space="preserve">нотариально </w:t>
      </w:r>
      <w:r w:rsidRPr="000F5618">
        <w:rPr>
          <w:rFonts w:ascii="Times New Roman" w:hAnsi="Times New Roman"/>
          <w:sz w:val="24"/>
          <w:szCs w:val="24"/>
        </w:rPr>
        <w:t xml:space="preserve">копию такой выписки, полученную не ранее чем за 6 месяцев до дня размещения на официальном сайте </w:t>
      </w:r>
      <w:r>
        <w:rPr>
          <w:rFonts w:ascii="Times New Roman" w:hAnsi="Times New Roman"/>
          <w:sz w:val="24"/>
          <w:szCs w:val="24"/>
        </w:rPr>
        <w:t>ЕИС в сфере закупок или на сайте электронной торговой площадки</w:t>
      </w:r>
      <w:r w:rsidRPr="000F5618">
        <w:rPr>
          <w:rFonts w:ascii="Times New Roman" w:hAnsi="Times New Roman"/>
          <w:sz w:val="24"/>
          <w:szCs w:val="24"/>
        </w:rPr>
        <w:t xml:space="preserve"> извещения о проведении открытого конкурса</w:t>
      </w:r>
      <w:r w:rsidR="00240099">
        <w:rPr>
          <w:rFonts w:ascii="Times New Roman" w:hAnsi="Times New Roman"/>
          <w:sz w:val="24"/>
          <w:szCs w:val="24"/>
        </w:rPr>
        <w:t>. В случае проведения открытого конкурса в электронной форме допускается включени</w:t>
      </w:r>
      <w:r w:rsidR="00342BE7">
        <w:rPr>
          <w:rFonts w:ascii="Times New Roman" w:hAnsi="Times New Roman"/>
          <w:sz w:val="24"/>
          <w:szCs w:val="24"/>
        </w:rPr>
        <w:t>е</w:t>
      </w:r>
      <w:r w:rsidR="00240099">
        <w:rPr>
          <w:rFonts w:ascii="Times New Roman" w:hAnsi="Times New Roman"/>
          <w:sz w:val="24"/>
          <w:szCs w:val="24"/>
        </w:rPr>
        <w:t xml:space="preserve"> в состав заявки электронной выписки из </w:t>
      </w:r>
      <w:r w:rsidR="00240099">
        <w:rPr>
          <w:rFonts w:ascii="Times New Roman" w:hAnsi="Times New Roman"/>
          <w:sz w:val="24"/>
          <w:szCs w:val="24"/>
        </w:rPr>
        <w:lastRenderedPageBreak/>
        <w:t xml:space="preserve">единого государственного реестра юридических лиц, подписанной электронной цифровой подписью </w:t>
      </w:r>
      <w:r w:rsidR="00342BE7">
        <w:rPr>
          <w:rFonts w:ascii="Times New Roman" w:hAnsi="Times New Roman"/>
          <w:sz w:val="24"/>
          <w:szCs w:val="24"/>
        </w:rPr>
        <w:t>налогового органа;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proofErr w:type="gramStart"/>
      <w:r w:rsidRPr="000F5618">
        <w:rPr>
          <w:rFonts w:ascii="Times New Roman" w:hAnsi="Times New Roman"/>
          <w:sz w:val="24"/>
          <w:szCs w:val="24"/>
        </w:rPr>
        <w:t xml:space="preserve">д) решение об одобрении или о совершении крупной сделки (оригинал)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w:t>
      </w:r>
      <w:proofErr w:type="gramEnd"/>
      <w:r w:rsidRPr="000F5618">
        <w:rPr>
          <w:rFonts w:ascii="Times New Roman" w:hAnsi="Times New Roman"/>
          <w:sz w:val="24"/>
          <w:szCs w:val="24"/>
        </w:rPr>
        <w:t xml:space="preserve"> договора является крупной сделкой</w:t>
      </w:r>
      <w:r w:rsidR="00C41FCA">
        <w:rPr>
          <w:rFonts w:ascii="Times New Roman" w:hAnsi="Times New Roman"/>
          <w:sz w:val="24"/>
          <w:szCs w:val="24"/>
        </w:rPr>
        <w:t>. В случае</w:t>
      </w:r>
      <w:proofErr w:type="gramStart"/>
      <w:r w:rsidR="00C41FCA">
        <w:rPr>
          <w:rFonts w:ascii="Times New Roman" w:hAnsi="Times New Roman"/>
          <w:sz w:val="24"/>
          <w:szCs w:val="24"/>
        </w:rPr>
        <w:t>,</w:t>
      </w:r>
      <w:proofErr w:type="gramEnd"/>
      <w:r w:rsidR="00C41FCA">
        <w:rPr>
          <w:rFonts w:ascii="Times New Roman" w:hAnsi="Times New Roman"/>
          <w:sz w:val="24"/>
          <w:szCs w:val="24"/>
        </w:rPr>
        <w:t xml:space="preserve">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является крупной сделкой, участник закупки обязан предоставить письмо, подтверждающее указанные обстоятельства, за подписью руководителя или иного уполномоченной им лица с пе</w:t>
      </w:r>
      <w:r w:rsidR="00734F60">
        <w:rPr>
          <w:rFonts w:ascii="Times New Roman" w:hAnsi="Times New Roman"/>
          <w:sz w:val="24"/>
          <w:szCs w:val="24"/>
        </w:rPr>
        <w:t>чатью организации (при наличии)</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е) сведения об участии в судебных разбирательствах по установленной в конкурсной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proofErr w:type="gramStart"/>
      <w:r w:rsidRPr="000F5618">
        <w:rPr>
          <w:rFonts w:ascii="Times New Roman" w:hAnsi="Times New Roman"/>
          <w:sz w:val="24"/>
          <w:szCs w:val="24"/>
        </w:rPr>
        <w:t xml:space="preserve">ж) </w:t>
      </w:r>
      <w:r w:rsidR="00342BE7">
        <w:rPr>
          <w:rFonts w:ascii="Times New Roman" w:hAnsi="Times New Roman"/>
          <w:sz w:val="24"/>
          <w:szCs w:val="24"/>
        </w:rPr>
        <w:t xml:space="preserve">информацию </w:t>
      </w:r>
      <w:r w:rsidR="008F6DC8">
        <w:rPr>
          <w:rFonts w:ascii="Times New Roman" w:hAnsi="Times New Roman"/>
          <w:sz w:val="24"/>
          <w:szCs w:val="24"/>
        </w:rPr>
        <w:t xml:space="preserve">об </w:t>
      </w:r>
      <w:r w:rsidR="008F6DC8" w:rsidRPr="008F6DC8">
        <w:rPr>
          <w:rFonts w:ascii="Times New Roman" w:hAnsi="Times New Roman"/>
          <w:sz w:val="24"/>
          <w:szCs w:val="24"/>
        </w:rPr>
        <w:t>отсут</w:t>
      </w:r>
      <w:r w:rsidR="0059628D">
        <w:rPr>
          <w:rFonts w:ascii="Times New Roman" w:hAnsi="Times New Roman"/>
          <w:sz w:val="24"/>
          <w:szCs w:val="24"/>
        </w:rPr>
        <w:t>ствии</w:t>
      </w:r>
      <w:r w:rsidR="008F6DC8" w:rsidRPr="008F6DC8">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8F6DC8" w:rsidRPr="008F6DC8">
        <w:rPr>
          <w:rFonts w:ascii="Times New Roman" w:hAnsi="Times New Roman"/>
          <w:sz w:val="24"/>
          <w:szCs w:val="24"/>
        </w:rPr>
        <w:t xml:space="preserve"> о признании обязанности </w:t>
      </w:r>
      <w:proofErr w:type="gramStart"/>
      <w:r w:rsidR="008F6DC8" w:rsidRPr="008F6DC8">
        <w:rPr>
          <w:rFonts w:ascii="Times New Roman" w:hAnsi="Times New Roman"/>
          <w:sz w:val="24"/>
          <w:szCs w:val="24"/>
        </w:rPr>
        <w:t>заявителя</w:t>
      </w:r>
      <w:proofErr w:type="gramEnd"/>
      <w:r w:rsidR="008F6DC8" w:rsidRPr="008F6DC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8F6DC8">
        <w:rPr>
          <w:rFonts w:ascii="Times New Roman" w:hAnsi="Times New Roman"/>
          <w:sz w:val="24"/>
          <w:szCs w:val="24"/>
        </w:rPr>
        <w:t xml:space="preserve">и за последний отчетный период </w:t>
      </w:r>
      <w:r w:rsidRPr="000F5618">
        <w:rPr>
          <w:rFonts w:ascii="Times New Roman" w:hAnsi="Times New Roman"/>
          <w:sz w:val="24"/>
          <w:szCs w:val="24"/>
        </w:rPr>
        <w:t>(в виде письма за подписью руководителя юридического лица);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з) в случае, если начальная цена договора превышает один миллион рублей</w:t>
      </w:r>
      <w:r>
        <w:rPr>
          <w:rFonts w:ascii="Times New Roman" w:hAnsi="Times New Roman"/>
          <w:sz w:val="24"/>
          <w:szCs w:val="24"/>
        </w:rPr>
        <w:t xml:space="preserve"> с учетом НДС,</w:t>
      </w:r>
      <w:r w:rsidRPr="000F5618">
        <w:rPr>
          <w:rFonts w:ascii="Times New Roman" w:hAnsi="Times New Roman"/>
          <w:sz w:val="24"/>
          <w:szCs w:val="24"/>
        </w:rPr>
        <w:t xml:space="preserve"> участник </w:t>
      </w:r>
      <w:r>
        <w:rPr>
          <w:rFonts w:ascii="Times New Roman" w:hAnsi="Times New Roman"/>
          <w:sz w:val="24"/>
          <w:szCs w:val="24"/>
        </w:rPr>
        <w:t xml:space="preserve">закупочной процедуры </w:t>
      </w:r>
      <w:r w:rsidRPr="000F5618">
        <w:rPr>
          <w:rFonts w:ascii="Times New Roman" w:hAnsi="Times New Roman"/>
          <w:sz w:val="24"/>
          <w:szCs w:val="24"/>
        </w:rPr>
        <w:t>представляет бухгалтерские балансы и отчеты о прибылях и убытках за последний отчетный год и истекшие месяцы текущего года (</w:t>
      </w:r>
      <w:r w:rsidR="008F6DC8">
        <w:rPr>
          <w:rFonts w:ascii="Times New Roman" w:hAnsi="Times New Roman"/>
          <w:sz w:val="24"/>
          <w:szCs w:val="24"/>
        </w:rPr>
        <w:t>заверенные подписью руководителя юридического лица и печатью юридического лица (при наличии)</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и) документы, подтверждающие право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на поставку товара, производителем которого он не является, и предоставление фирменных гарантий производителя товара (копии</w:t>
      </w:r>
      <w:r w:rsidR="008F6DC8">
        <w:rPr>
          <w:rFonts w:ascii="Times New Roman" w:hAnsi="Times New Roman"/>
          <w:sz w:val="24"/>
          <w:szCs w:val="24"/>
        </w:rPr>
        <w:t>, з</w:t>
      </w:r>
      <w:r w:rsidR="008F6DC8" w:rsidRPr="008F6DC8">
        <w:rPr>
          <w:rFonts w:ascii="Times New Roman" w:hAnsi="Times New Roman"/>
          <w:sz w:val="24"/>
          <w:szCs w:val="24"/>
        </w:rPr>
        <w:t>аверенные подписью руководителя юридического лица и печатью ю</w:t>
      </w:r>
      <w:r w:rsidR="008F6DC8">
        <w:rPr>
          <w:rFonts w:ascii="Times New Roman" w:hAnsi="Times New Roman"/>
          <w:sz w:val="24"/>
          <w:szCs w:val="24"/>
        </w:rPr>
        <w:t>ридического лица (при наличии)</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к) документ, подтверждающий полномочия лица на осуществление действий от имени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без доверенности (далее  также - руководитель). В случае</w:t>
      </w:r>
      <w:proofErr w:type="gramStart"/>
      <w:r w:rsidRPr="000F5618">
        <w:rPr>
          <w:rFonts w:ascii="Times New Roman" w:hAnsi="Times New Roman"/>
          <w:sz w:val="24"/>
          <w:szCs w:val="24"/>
        </w:rPr>
        <w:t>,</w:t>
      </w:r>
      <w:proofErr w:type="gramEnd"/>
      <w:r w:rsidRPr="000F5618">
        <w:rPr>
          <w:rFonts w:ascii="Times New Roman" w:hAnsi="Times New Roman"/>
          <w:sz w:val="24"/>
          <w:szCs w:val="24"/>
        </w:rPr>
        <w:t xml:space="preserve"> если от имени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действует иное лицо</w:t>
      </w:r>
      <w:r w:rsidR="00EA05E1">
        <w:rPr>
          <w:rFonts w:ascii="Times New Roman" w:hAnsi="Times New Roman"/>
          <w:sz w:val="24"/>
          <w:szCs w:val="24"/>
        </w:rPr>
        <w:t xml:space="preserve">, заявка на участие в конкурсе </w:t>
      </w:r>
      <w:r w:rsidRPr="000F5618">
        <w:rPr>
          <w:rFonts w:ascii="Times New Roman" w:hAnsi="Times New Roman"/>
          <w:sz w:val="24"/>
          <w:szCs w:val="24"/>
        </w:rPr>
        <w:t xml:space="preserve">должна содержать также доверенность на осуществление действий от имени участника </w:t>
      </w:r>
      <w:r>
        <w:rPr>
          <w:rFonts w:ascii="Times New Roman" w:hAnsi="Times New Roman"/>
          <w:sz w:val="24"/>
          <w:szCs w:val="24"/>
          <w:lang w:eastAsia="ru-RU"/>
        </w:rPr>
        <w:t>закупочной процедуры</w:t>
      </w:r>
      <w:r w:rsidRPr="000F5618">
        <w:rPr>
          <w:rFonts w:ascii="Times New Roman" w:hAnsi="Times New Roman"/>
          <w:sz w:val="24"/>
          <w:szCs w:val="24"/>
        </w:rPr>
        <w:t xml:space="preserve">, заверенную печатью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(для юридических лиц</w:t>
      </w:r>
      <w:r w:rsidR="008F6DC8">
        <w:rPr>
          <w:rFonts w:ascii="Times New Roman" w:hAnsi="Times New Roman"/>
          <w:sz w:val="24"/>
          <w:szCs w:val="24"/>
        </w:rPr>
        <w:t xml:space="preserve"> при наличии</w:t>
      </w:r>
      <w:r w:rsidRPr="000F5618">
        <w:rPr>
          <w:rFonts w:ascii="Times New Roman" w:hAnsi="Times New Roman"/>
          <w:sz w:val="24"/>
          <w:szCs w:val="24"/>
        </w:rPr>
        <w:t xml:space="preserve">) и подписанную руководителем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или уполномоченным этим руководителем лицом, либо нотариально заверенную копию такой доверенности. В случае</w:t>
      </w:r>
      <w:proofErr w:type="gramStart"/>
      <w:r w:rsidRPr="000F5618">
        <w:rPr>
          <w:rFonts w:ascii="Times New Roman" w:hAnsi="Times New Roman"/>
          <w:sz w:val="24"/>
          <w:szCs w:val="24"/>
        </w:rPr>
        <w:t>,</w:t>
      </w:r>
      <w:proofErr w:type="gramEnd"/>
      <w:r w:rsidRPr="000F5618">
        <w:rPr>
          <w:rFonts w:ascii="Times New Roman" w:hAnsi="Times New Roman"/>
          <w:sz w:val="24"/>
          <w:szCs w:val="24"/>
        </w:rPr>
        <w:t xml:space="preserve"> если указанная доверенность подписана лицом, уполномоченным руководителем участника </w:t>
      </w:r>
      <w:r>
        <w:rPr>
          <w:rFonts w:ascii="Times New Roman" w:hAnsi="Times New Roman"/>
          <w:sz w:val="24"/>
          <w:szCs w:val="24"/>
          <w:lang w:eastAsia="ru-RU"/>
        </w:rPr>
        <w:t>закупочной процедуры</w:t>
      </w:r>
      <w:r w:rsidRPr="000F5618">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w:t>
      </w:r>
      <w:r w:rsidR="008F6DC8">
        <w:rPr>
          <w:rFonts w:ascii="Times New Roman" w:hAnsi="Times New Roman"/>
          <w:sz w:val="24"/>
          <w:szCs w:val="24"/>
        </w:rPr>
        <w:t>рам, работам, услугам</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м) документы, подтверждающие соответствие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установленным требованиям и условиям допуска к участию в конкурсе (копии</w:t>
      </w:r>
      <w:r w:rsidR="008F6DC8">
        <w:rPr>
          <w:rFonts w:ascii="Times New Roman" w:hAnsi="Times New Roman"/>
          <w:sz w:val="24"/>
          <w:szCs w:val="24"/>
        </w:rPr>
        <w:t>,</w:t>
      </w:r>
      <w:r w:rsidR="008F6DC8" w:rsidRPr="008F6DC8">
        <w:rPr>
          <w:rFonts w:ascii="Times New Roman" w:hAnsi="Times New Roman"/>
          <w:sz w:val="24"/>
          <w:szCs w:val="24"/>
        </w:rPr>
        <w:t xml:space="preserve"> заверенные подписью руководителя юридического лица и печатью юридического лица (при наличии</w:t>
      </w:r>
      <w:r w:rsidRPr="000F5618">
        <w:rPr>
          <w:rFonts w:ascii="Times New Roman" w:hAnsi="Times New Roman"/>
          <w:sz w:val="24"/>
          <w:szCs w:val="24"/>
        </w:rPr>
        <w:t>)</w:t>
      </w:r>
      <w:r w:rsidR="008F6DC8">
        <w:rPr>
          <w:rFonts w:ascii="Times New Roman" w:hAnsi="Times New Roman"/>
          <w:sz w:val="24"/>
          <w:szCs w:val="24"/>
        </w:rPr>
        <w:t>)</w:t>
      </w:r>
      <w:r w:rsidRPr="000F5618">
        <w:rPr>
          <w:rFonts w:ascii="Times New Roman" w:hAnsi="Times New Roman"/>
          <w:sz w:val="24"/>
          <w:szCs w:val="24"/>
        </w:rPr>
        <w:t>;</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н) документы, подтверждающие внесение участником </w:t>
      </w:r>
      <w:r w:rsidR="00240099">
        <w:rPr>
          <w:rFonts w:ascii="Times New Roman" w:hAnsi="Times New Roman"/>
          <w:sz w:val="24"/>
          <w:szCs w:val="24"/>
        </w:rPr>
        <w:t>закупки</w:t>
      </w:r>
      <w:r w:rsidRPr="000F5618">
        <w:rPr>
          <w:rFonts w:ascii="Times New Roman" w:hAnsi="Times New Roman"/>
          <w:sz w:val="24"/>
          <w:szCs w:val="24"/>
        </w:rPr>
        <w:t xml:space="preserve"> </w:t>
      </w:r>
      <w:r w:rsidRPr="000F5618">
        <w:rPr>
          <w:rFonts w:ascii="Times New Roman" w:hAnsi="Times New Roman"/>
          <w:sz w:val="24"/>
          <w:szCs w:val="24"/>
          <w:lang w:eastAsia="ru-RU"/>
        </w:rPr>
        <w:t xml:space="preserve">обеспечения заявки на участие в конкурсе, в случае установления в конкурсной документации требования обеспечения заявки на участие в </w:t>
      </w:r>
      <w:r w:rsidRPr="000F5618">
        <w:rPr>
          <w:rFonts w:ascii="Times New Roman" w:hAnsi="Times New Roman"/>
          <w:sz w:val="24"/>
          <w:szCs w:val="24"/>
        </w:rPr>
        <w:t>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о) в случае принадлежности к субъектам среднего и малого предпринимательства (здесь и далее – СМП), участник закупочной процедуры предоставляет декларацию о принадлежности к СМП по форме, утвержденной Правительством </w:t>
      </w:r>
      <w:r w:rsidR="00EE731E">
        <w:rPr>
          <w:rFonts w:ascii="Times New Roman" w:hAnsi="Times New Roman"/>
          <w:sz w:val="24"/>
          <w:szCs w:val="24"/>
        </w:rPr>
        <w:t xml:space="preserve">Российской Федерации или </w:t>
      </w:r>
      <w:r w:rsidR="00E83149">
        <w:rPr>
          <w:rFonts w:ascii="Times New Roman" w:hAnsi="Times New Roman"/>
          <w:sz w:val="24"/>
          <w:szCs w:val="24"/>
        </w:rPr>
        <w:t>копию выписки</w:t>
      </w:r>
      <w:r w:rsidR="00EE731E">
        <w:rPr>
          <w:rFonts w:ascii="Times New Roman" w:hAnsi="Times New Roman"/>
          <w:sz w:val="24"/>
          <w:szCs w:val="24"/>
        </w:rPr>
        <w:t xml:space="preserve"> из реестра СМП;</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п</w:t>
      </w:r>
      <w:r w:rsidRPr="000F5618">
        <w:rPr>
          <w:rFonts w:ascii="Times New Roman" w:hAnsi="Times New Roman"/>
          <w:sz w:val="24"/>
          <w:szCs w:val="24"/>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.1.5.2.2. для</w:t>
      </w:r>
      <w:r w:rsidR="00D235CC">
        <w:rPr>
          <w:rFonts w:ascii="Times New Roman" w:hAnsi="Times New Roman" w:cs="Times New Roman"/>
          <w:sz w:val="24"/>
          <w:szCs w:val="24"/>
        </w:rPr>
        <w:t xml:space="preserve"> физического лица</w:t>
      </w:r>
      <w:r w:rsidRPr="000F5618">
        <w:rPr>
          <w:rFonts w:ascii="Times New Roman" w:hAnsi="Times New Roman" w:cs="Times New Roman"/>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r w:rsidR="00D3174E" w:rsidRPr="00D3174E">
        <w:rPr>
          <w:rFonts w:ascii="Times New Roman" w:hAnsi="Times New Roman" w:cs="Times New Roman"/>
          <w:sz w:val="24"/>
          <w:szCs w:val="24"/>
        </w:rPr>
        <w:t xml:space="preserve"> (</w:t>
      </w:r>
      <w:r w:rsidR="00D3174E">
        <w:rPr>
          <w:rFonts w:ascii="Times New Roman" w:hAnsi="Times New Roman" w:cs="Times New Roman"/>
          <w:sz w:val="24"/>
          <w:szCs w:val="24"/>
        </w:rPr>
        <w:t>оригинал)</w:t>
      </w:r>
      <w:r w:rsidRPr="000F5618">
        <w:rPr>
          <w:rFonts w:ascii="Times New Roman" w:hAnsi="Times New Roman" w:cs="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w:t>
      </w:r>
      <w:r w:rsidR="00D178AA">
        <w:rPr>
          <w:rFonts w:ascii="Times New Roman" w:hAnsi="Times New Roman"/>
          <w:sz w:val="24"/>
          <w:szCs w:val="24"/>
        </w:rPr>
        <w:t>(</w:t>
      </w:r>
      <w:r w:rsidR="00A523BB">
        <w:rPr>
          <w:rFonts w:ascii="Times New Roman" w:hAnsi="Times New Roman"/>
          <w:sz w:val="24"/>
          <w:szCs w:val="24"/>
        </w:rPr>
        <w:t xml:space="preserve">только </w:t>
      </w:r>
      <w:r w:rsidR="00D178AA">
        <w:rPr>
          <w:rFonts w:ascii="Times New Roman" w:hAnsi="Times New Roman"/>
          <w:sz w:val="24"/>
          <w:szCs w:val="24"/>
        </w:rPr>
        <w:t>д</w:t>
      </w:r>
      <w:r w:rsidR="00F47E60">
        <w:rPr>
          <w:rFonts w:ascii="Times New Roman" w:hAnsi="Times New Roman"/>
          <w:sz w:val="24"/>
          <w:szCs w:val="24"/>
        </w:rPr>
        <w:t>ля</w:t>
      </w:r>
      <w:r w:rsidR="00D178AA">
        <w:rPr>
          <w:rFonts w:ascii="Times New Roman" w:hAnsi="Times New Roman"/>
          <w:sz w:val="24"/>
          <w:szCs w:val="24"/>
        </w:rPr>
        <w:t xml:space="preserve"> индивидуального предпринимателя)</w:t>
      </w:r>
      <w:r w:rsidR="00F47E60">
        <w:rPr>
          <w:rFonts w:ascii="Times New Roman" w:hAnsi="Times New Roman"/>
          <w:sz w:val="24"/>
          <w:szCs w:val="24"/>
        </w:rPr>
        <w:t xml:space="preserve"> </w:t>
      </w:r>
      <w:r w:rsidRPr="000F5618">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6 месяцев до дня размещения на официальном сайте извещения о проведении открытого конкурса</w:t>
      </w:r>
      <w:r w:rsidR="008F6DC8">
        <w:rPr>
          <w:rFonts w:ascii="Times New Roman" w:hAnsi="Times New Roman"/>
          <w:sz w:val="24"/>
          <w:szCs w:val="24"/>
        </w:rPr>
        <w:t xml:space="preserve">. </w:t>
      </w:r>
      <w:r w:rsidR="008F6DC8" w:rsidRPr="008F6DC8">
        <w:rPr>
          <w:rFonts w:ascii="Times New Roman" w:hAnsi="Times New Roman"/>
          <w:sz w:val="24"/>
          <w:szCs w:val="24"/>
        </w:rPr>
        <w:t>В случае проведения открытого конкурса в электронной форме допускается включение в состав заявки электронной выписки из единого государственного реестра</w:t>
      </w:r>
      <w:r w:rsidR="007B3C18">
        <w:rPr>
          <w:rFonts w:ascii="Times New Roman" w:hAnsi="Times New Roman"/>
          <w:sz w:val="24"/>
          <w:szCs w:val="24"/>
        </w:rPr>
        <w:t xml:space="preserve"> индивидуальных предпринимателей</w:t>
      </w:r>
      <w:r w:rsidR="008F6DC8" w:rsidRPr="008F6DC8">
        <w:rPr>
          <w:rFonts w:ascii="Times New Roman" w:hAnsi="Times New Roman"/>
          <w:sz w:val="24"/>
          <w:szCs w:val="24"/>
        </w:rPr>
        <w:t>, подписанной электронной цифровой подписью налогового органа</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г) сведения об участии в судебных разбирательствах по установленной в конкурсной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proofErr w:type="gramStart"/>
      <w:r w:rsidRPr="000F5618">
        <w:rPr>
          <w:rFonts w:ascii="Times New Roman" w:hAnsi="Times New Roman"/>
          <w:sz w:val="24"/>
          <w:szCs w:val="24"/>
        </w:rPr>
        <w:t xml:space="preserve">д) </w:t>
      </w:r>
      <w:r w:rsidR="000F443E" w:rsidRPr="000F443E">
        <w:rPr>
          <w:rFonts w:ascii="Times New Roman" w:hAnsi="Times New Roman"/>
          <w:sz w:val="24"/>
          <w:szCs w:val="24"/>
        </w:rPr>
        <w:t>информацию об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0F443E" w:rsidRPr="000F443E">
        <w:rPr>
          <w:rFonts w:ascii="Times New Roman" w:hAnsi="Times New Roman"/>
          <w:sz w:val="24"/>
          <w:szCs w:val="24"/>
        </w:rPr>
        <w:t xml:space="preserve"> о признании обязанности </w:t>
      </w:r>
      <w:proofErr w:type="gramStart"/>
      <w:r w:rsidR="000F443E" w:rsidRPr="000F443E">
        <w:rPr>
          <w:rFonts w:ascii="Times New Roman" w:hAnsi="Times New Roman"/>
          <w:sz w:val="24"/>
          <w:szCs w:val="24"/>
        </w:rPr>
        <w:t>заявителя</w:t>
      </w:r>
      <w:proofErr w:type="gramEnd"/>
      <w:r w:rsidR="000F443E" w:rsidRPr="000F443E">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(в виде письма за подписью</w:t>
      </w:r>
      <w:r w:rsidR="00847129">
        <w:rPr>
          <w:rFonts w:ascii="Times New Roman" w:hAnsi="Times New Roman"/>
          <w:sz w:val="24"/>
          <w:szCs w:val="24"/>
        </w:rPr>
        <w:t xml:space="preserve"> индивидуального предпринимателя</w:t>
      </w:r>
      <w:r w:rsidR="000F443E" w:rsidRPr="000F443E">
        <w:rPr>
          <w:rFonts w:ascii="Times New Roman" w:hAnsi="Times New Roman"/>
          <w:sz w:val="24"/>
          <w:szCs w:val="24"/>
        </w:rPr>
        <w:t>)</w:t>
      </w:r>
      <w:r w:rsidRPr="000F5618">
        <w:rPr>
          <w:rFonts w:ascii="Times New Roman" w:hAnsi="Times New Roman"/>
          <w:sz w:val="24"/>
          <w:szCs w:val="24"/>
        </w:rPr>
        <w:t>;</w:t>
      </w:r>
    </w:p>
    <w:p w:rsidR="00AC3BC8" w:rsidRPr="000F5618" w:rsidRDefault="005F1F5B"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е</w:t>
      </w:r>
      <w:r w:rsidR="00AC3BC8" w:rsidRPr="000F5618">
        <w:rPr>
          <w:rFonts w:ascii="Times New Roman" w:hAnsi="Times New Roman"/>
          <w:sz w:val="24"/>
          <w:szCs w:val="24"/>
        </w:rPr>
        <w:t xml:space="preserve">) документы, подтверждающие право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на поставку товара, производителем которого он не является, и предоставление фирменных гарантий производителя товара (копии);</w:t>
      </w:r>
    </w:p>
    <w:p w:rsidR="00AC3BC8" w:rsidRPr="000F5618" w:rsidRDefault="005F1F5B"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3BC8" w:rsidRPr="000F5618" w:rsidRDefault="005F1F5B"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установленным требованиям и условиям допуска к участию в конкурсе (копии);</w:t>
      </w:r>
    </w:p>
    <w:p w:rsidR="00AC3BC8" w:rsidRPr="000F5618" w:rsidRDefault="005F1F5B"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документы, подтверждающие внесение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w:t>
      </w:r>
      <w:r w:rsidR="00AC3BC8" w:rsidRPr="000F5618">
        <w:rPr>
          <w:rFonts w:ascii="Times New Roman" w:hAnsi="Times New Roman"/>
          <w:sz w:val="24"/>
          <w:szCs w:val="24"/>
          <w:lang w:eastAsia="ru-RU"/>
        </w:rPr>
        <w:t xml:space="preserve">обеспечения заявки на участие в конкурсе, в случае установления в конкурсной документации требования обеспечения заявки на участие в </w:t>
      </w:r>
      <w:r w:rsidR="00AC3BC8" w:rsidRPr="000F5618">
        <w:rPr>
          <w:rFonts w:ascii="Times New Roman" w:hAnsi="Times New Roman"/>
          <w:sz w:val="24"/>
          <w:szCs w:val="24"/>
        </w:rPr>
        <w:t>конкурсе;</w:t>
      </w:r>
    </w:p>
    <w:p w:rsidR="00AC3BC8" w:rsidRPr="000F5618" w:rsidRDefault="005F1F5B"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к</w:t>
      </w:r>
      <w:r w:rsidR="00AC3BC8" w:rsidRPr="000F5618">
        <w:rPr>
          <w:rFonts w:ascii="Times New Roman" w:hAnsi="Times New Roman"/>
          <w:sz w:val="24"/>
          <w:szCs w:val="24"/>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конкурсной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.1.5.2.3. для простого товарищества: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договор простого товарищества участников;</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б) документы и сведения в соответствии с пунктом </w:t>
      </w:r>
      <w:r w:rsidR="00D3174E">
        <w:rPr>
          <w:rFonts w:ascii="Times New Roman" w:hAnsi="Times New Roman" w:cs="Times New Roman"/>
          <w:sz w:val="24"/>
          <w:szCs w:val="24"/>
        </w:rPr>
        <w:t>9.</w:t>
      </w:r>
      <w:r w:rsidRPr="000F5618">
        <w:rPr>
          <w:rFonts w:ascii="Times New Roman" w:hAnsi="Times New Roman" w:cs="Times New Roman"/>
          <w:sz w:val="24"/>
          <w:szCs w:val="24"/>
        </w:rPr>
        <w:t xml:space="preserve">1.5.2.1. настоящего Положения участника </w:t>
      </w:r>
      <w:r w:rsidR="006959AF">
        <w:rPr>
          <w:rFonts w:ascii="Times New Roman" w:hAnsi="Times New Roman" w:cs="Times New Roman"/>
          <w:sz w:val="24"/>
          <w:szCs w:val="24"/>
        </w:rPr>
        <w:t>закупки,</w:t>
      </w:r>
      <w:r w:rsidRPr="000F5618">
        <w:rPr>
          <w:rFonts w:ascii="Times New Roman" w:hAnsi="Times New Roman" w:cs="Times New Roman"/>
          <w:sz w:val="24"/>
          <w:szCs w:val="24"/>
        </w:rPr>
        <w:t xml:space="preserve"> которому в соответствии с договором простого товарищества поручено подать заявку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.1.6 Обеспечение заявки на участие в конкурсе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.1.6.1. Конкурсная документац</w:t>
      </w:r>
      <w:r w:rsidR="00EA05E1">
        <w:rPr>
          <w:rFonts w:ascii="Times New Roman" w:hAnsi="Times New Roman"/>
          <w:sz w:val="24"/>
          <w:szCs w:val="24"/>
        </w:rPr>
        <w:t>ия может содержать требование о предоставлении обеспечения</w:t>
      </w:r>
      <w:r w:rsidRPr="000F5618">
        <w:rPr>
          <w:rFonts w:ascii="Times New Roman" w:hAnsi="Times New Roman"/>
          <w:sz w:val="24"/>
          <w:szCs w:val="24"/>
        </w:rPr>
        <w:t xml:space="preserve"> заявки на участие в конкурсе, которое в равной степени распространяется на всех участников </w:t>
      </w:r>
      <w:r>
        <w:rPr>
          <w:rFonts w:ascii="Times New Roman" w:hAnsi="Times New Roman"/>
          <w:sz w:val="24"/>
          <w:szCs w:val="24"/>
        </w:rPr>
        <w:t>закупочной процедуры.</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.1.6.2. Исполнение обязательств участника </w:t>
      </w:r>
      <w:r>
        <w:rPr>
          <w:rFonts w:ascii="Times New Roman" w:hAnsi="Times New Roman"/>
          <w:sz w:val="24"/>
          <w:szCs w:val="24"/>
        </w:rPr>
        <w:t>закупочной процедуры</w:t>
      </w:r>
      <w:r w:rsidRPr="000F5618" w:rsidDel="005A2256">
        <w:rPr>
          <w:rFonts w:ascii="Times New Roman" w:hAnsi="Times New Roman"/>
          <w:sz w:val="24"/>
          <w:szCs w:val="24"/>
        </w:rPr>
        <w:t xml:space="preserve"> </w:t>
      </w:r>
      <w:r w:rsidRPr="000F5618">
        <w:rPr>
          <w:rFonts w:ascii="Times New Roman" w:hAnsi="Times New Roman"/>
          <w:sz w:val="24"/>
          <w:szCs w:val="24"/>
        </w:rPr>
        <w:t xml:space="preserve">в связи с подачей заявки на участие в конкурсе может быть обеспечено перечислением денежных средств в качестве обеспечения заявки на участие в конкурсе на расчетный счет, указанный в конкурсной документации, или путем предоставления в составе заявки на участие в конкурсе безотзывной банковской гарантии. Размер обеспечения заявки на участие в конкурсе не должен превышать </w:t>
      </w:r>
      <w:r w:rsidR="00B22BC1">
        <w:rPr>
          <w:rFonts w:ascii="Times New Roman" w:hAnsi="Times New Roman"/>
          <w:sz w:val="24"/>
          <w:szCs w:val="24"/>
        </w:rPr>
        <w:t xml:space="preserve">5 % </w:t>
      </w:r>
      <w:r w:rsidRPr="000F5618">
        <w:rPr>
          <w:rFonts w:ascii="Times New Roman" w:hAnsi="Times New Roman"/>
          <w:sz w:val="24"/>
          <w:szCs w:val="24"/>
        </w:rPr>
        <w:t>начальной</w:t>
      </w:r>
      <w:r>
        <w:rPr>
          <w:rFonts w:ascii="Times New Roman" w:hAnsi="Times New Roman"/>
          <w:sz w:val="24"/>
          <w:szCs w:val="24"/>
        </w:rPr>
        <w:t xml:space="preserve"> (максимальной)</w:t>
      </w:r>
      <w:r w:rsidRPr="000F5618">
        <w:rPr>
          <w:rFonts w:ascii="Times New Roman" w:hAnsi="Times New Roman"/>
          <w:sz w:val="24"/>
          <w:szCs w:val="24"/>
        </w:rPr>
        <w:t xml:space="preserve"> цены договора (цены лота), указанной в извещении о проведении открытого конкурса.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E0310F">
        <w:rPr>
          <w:rFonts w:ascii="Times New Roman" w:hAnsi="Times New Roman"/>
          <w:sz w:val="24"/>
          <w:szCs w:val="24"/>
        </w:rPr>
        <w:t>.1.6.3. ФГАУ</w:t>
      </w:r>
      <w:r w:rsidRPr="000F5618">
        <w:rPr>
          <w:rFonts w:ascii="Times New Roman" w:hAnsi="Times New Roman"/>
          <w:sz w:val="24"/>
          <w:szCs w:val="24"/>
        </w:rPr>
        <w:t xml:space="preserve"> «</w:t>
      </w:r>
      <w:r w:rsidR="00E0310F">
        <w:rPr>
          <w:rFonts w:ascii="Times New Roman" w:hAnsi="Times New Roman"/>
          <w:sz w:val="24"/>
          <w:szCs w:val="24"/>
        </w:rPr>
        <w:t>НИИ ЦЭПП</w:t>
      </w:r>
      <w:r w:rsidRPr="000F5618">
        <w:rPr>
          <w:rFonts w:ascii="Times New Roman" w:hAnsi="Times New Roman"/>
          <w:sz w:val="24"/>
          <w:szCs w:val="24"/>
        </w:rPr>
        <w:t xml:space="preserve">» вправе требовать предоставление участниками </w:t>
      </w:r>
      <w:r>
        <w:rPr>
          <w:rFonts w:ascii="Times New Roman" w:hAnsi="Times New Roman"/>
          <w:sz w:val="24"/>
          <w:szCs w:val="24"/>
        </w:rPr>
        <w:t>закупочной процедуры</w:t>
      </w:r>
      <w:r w:rsidRPr="000F5618">
        <w:rPr>
          <w:rFonts w:ascii="Times New Roman" w:hAnsi="Times New Roman"/>
          <w:sz w:val="24"/>
          <w:szCs w:val="24"/>
        </w:rPr>
        <w:t xml:space="preserve"> в составе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 xml:space="preserve">.1.6.4. Обязательства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связанные с подачей заявки на </w:t>
      </w:r>
      <w:r w:rsidRPr="000F5618">
        <w:rPr>
          <w:rFonts w:ascii="Times New Roman" w:hAnsi="Times New Roman"/>
          <w:sz w:val="24"/>
          <w:szCs w:val="24"/>
          <w:lang w:eastAsia="ru-RU"/>
        </w:rPr>
        <w:t>участие в конкурсе, включают:</w:t>
      </w:r>
    </w:p>
    <w:p w:rsidR="00AC3BC8" w:rsidRPr="000F5618" w:rsidRDefault="00AC3BC8" w:rsidP="00C66F4C">
      <w:pPr>
        <w:pStyle w:val="-6"/>
        <w:numPr>
          <w:ilvl w:val="5"/>
          <w:numId w:val="0"/>
        </w:numPr>
        <w:tabs>
          <w:tab w:val="num" w:pos="1701"/>
        </w:tabs>
        <w:spacing w:before="120" w:line="240" w:lineRule="auto"/>
        <w:ind w:right="283" w:firstLine="720"/>
        <w:rPr>
          <w:sz w:val="24"/>
          <w:szCs w:val="24"/>
        </w:rPr>
      </w:pPr>
      <w:r w:rsidRPr="000F5618">
        <w:rPr>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обеспечение исполнения договора</w:t>
      </w:r>
      <w:r>
        <w:rPr>
          <w:sz w:val="24"/>
          <w:szCs w:val="24"/>
        </w:rPr>
        <w:t xml:space="preserve"> </w:t>
      </w:r>
      <w:r w:rsidRPr="000F5618">
        <w:rPr>
          <w:sz w:val="24"/>
          <w:szCs w:val="24"/>
        </w:rPr>
        <w:t>в случае</w:t>
      </w:r>
      <w:r>
        <w:rPr>
          <w:sz w:val="24"/>
          <w:szCs w:val="24"/>
        </w:rPr>
        <w:t>,</w:t>
      </w:r>
      <w:r w:rsidRPr="000F5618">
        <w:rPr>
          <w:sz w:val="24"/>
          <w:szCs w:val="24"/>
        </w:rPr>
        <w:t xml:space="preserve"> если такая обязанность установлена условиями конкурсной документации; </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обязательство не изменять и (или) не отзывать заявку на участие в конкурсе после истечения срока окончания подачи заявок на участие в конкурсе.</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9</w:t>
      </w:r>
      <w:r w:rsidR="00343A77">
        <w:rPr>
          <w:rFonts w:ascii="Times New Roman" w:hAnsi="Times New Roman"/>
          <w:sz w:val="24"/>
          <w:szCs w:val="24"/>
        </w:rPr>
        <w:t>.1.6.5. ФГАУ</w:t>
      </w:r>
      <w:r w:rsidRPr="000F5618">
        <w:rPr>
          <w:rFonts w:ascii="Times New Roman" w:hAnsi="Times New Roman"/>
          <w:sz w:val="24"/>
          <w:szCs w:val="24"/>
        </w:rPr>
        <w:t xml:space="preserve"> «</w:t>
      </w:r>
      <w:r w:rsidR="00343A77">
        <w:rPr>
          <w:rFonts w:ascii="Times New Roman" w:hAnsi="Times New Roman"/>
          <w:sz w:val="24"/>
          <w:szCs w:val="24"/>
        </w:rPr>
        <w:t>НИИ ЦЭПП</w:t>
      </w:r>
      <w:r w:rsidRPr="000F5618">
        <w:rPr>
          <w:rFonts w:ascii="Times New Roman" w:hAnsi="Times New Roman"/>
          <w:sz w:val="24"/>
          <w:szCs w:val="24"/>
        </w:rPr>
        <w:t xml:space="preserve">» удерживает сумму обеспечения заявки на участие в конкурсе в случаях невыполнения участником </w:t>
      </w:r>
      <w:r>
        <w:rPr>
          <w:rFonts w:ascii="Times New Roman" w:hAnsi="Times New Roman"/>
          <w:sz w:val="24"/>
          <w:szCs w:val="24"/>
        </w:rPr>
        <w:t>закупочной процедуры</w:t>
      </w:r>
      <w:r w:rsidRPr="000F5618" w:rsidDel="005A2256">
        <w:rPr>
          <w:rFonts w:ascii="Times New Roman" w:hAnsi="Times New Roman"/>
          <w:sz w:val="24"/>
          <w:szCs w:val="24"/>
        </w:rPr>
        <w:t xml:space="preserve"> </w:t>
      </w:r>
      <w:r w:rsidRPr="000F5618">
        <w:rPr>
          <w:rFonts w:ascii="Times New Roman" w:hAnsi="Times New Roman"/>
          <w:sz w:val="24"/>
          <w:szCs w:val="24"/>
        </w:rPr>
        <w:t xml:space="preserve">обязательств, предусмотренных пунктом </w:t>
      </w:r>
      <w:r w:rsidR="00EA05E1">
        <w:rPr>
          <w:rFonts w:ascii="Times New Roman" w:hAnsi="Times New Roman"/>
          <w:sz w:val="24"/>
          <w:szCs w:val="24"/>
        </w:rPr>
        <w:t>9</w:t>
      </w:r>
      <w:r w:rsidRPr="000F5618">
        <w:rPr>
          <w:rFonts w:ascii="Times New Roman" w:hAnsi="Times New Roman"/>
          <w:sz w:val="24"/>
          <w:szCs w:val="24"/>
        </w:rPr>
        <w:t>.1.6.4. настоящего Положения.</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.1.6.6. Обеспечение заявки на участие в конкурсе возвращается:</w:t>
      </w:r>
    </w:p>
    <w:p w:rsidR="00AC3BC8" w:rsidRPr="00B44D0A"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B44D0A">
        <w:rPr>
          <w:rFonts w:ascii="Times New Roman" w:hAnsi="Times New Roman"/>
          <w:sz w:val="24"/>
          <w:szCs w:val="24"/>
        </w:rPr>
        <w:t>а) участникам закупочной процедуры, претендентам, внесшим обеспечение заявок на участие в конкурсе - в течение пяти рабочих дней со дня принятия решения об отказе от проведения конкурса;</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б)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в)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 в течение пяти ра</w:t>
      </w:r>
      <w:r w:rsidR="00EA05E1">
        <w:rPr>
          <w:rFonts w:ascii="Times New Roman" w:hAnsi="Times New Roman"/>
          <w:sz w:val="24"/>
          <w:szCs w:val="24"/>
        </w:rPr>
        <w:t xml:space="preserve">бочих дней со дня поступления </w:t>
      </w:r>
      <w:r w:rsidRPr="000F5618">
        <w:rPr>
          <w:rFonts w:ascii="Times New Roman" w:hAnsi="Times New Roman"/>
          <w:sz w:val="24"/>
          <w:szCs w:val="24"/>
        </w:rPr>
        <w:t>Заказчик</w:t>
      </w:r>
      <w:r w:rsidR="00EA05E1">
        <w:rPr>
          <w:rFonts w:ascii="Times New Roman" w:hAnsi="Times New Roman"/>
          <w:sz w:val="24"/>
          <w:szCs w:val="24"/>
        </w:rPr>
        <w:t>у</w:t>
      </w:r>
      <w:r w:rsidRPr="000F5618">
        <w:rPr>
          <w:rFonts w:ascii="Times New Roman" w:hAnsi="Times New Roman"/>
          <w:sz w:val="24"/>
          <w:szCs w:val="24"/>
        </w:rPr>
        <w:t xml:space="preserve"> уведомления об отзыве заявки на участие в конкурсе;</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г)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д)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конкурсе и не допущенному к участию в конкурсе - в течение пяти рабочих дней со дня подписания протокола рассмотрения заявок на участие в конкурсе;</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е) единственному участнику </w:t>
      </w:r>
      <w:r>
        <w:rPr>
          <w:rFonts w:ascii="Times New Roman" w:hAnsi="Times New Roman"/>
          <w:sz w:val="24"/>
          <w:szCs w:val="24"/>
        </w:rPr>
        <w:t>закупочной процедуры</w:t>
      </w:r>
      <w:r w:rsidRPr="000F5618">
        <w:rPr>
          <w:rFonts w:ascii="Times New Roman" w:hAnsi="Times New Roman"/>
          <w:sz w:val="24"/>
          <w:szCs w:val="24"/>
        </w:rPr>
        <w:t>, признанному участником конкурса - в течение пяти рабочих дней со дня заключения договора с таким участником;</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ж) 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з)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AC3BC8" w:rsidRPr="000F5618" w:rsidRDefault="00AC3BC8" w:rsidP="00C66F4C">
      <w:pPr>
        <w:pStyle w:val="12"/>
        <w:tabs>
          <w:tab w:val="num" w:pos="0"/>
        </w:tabs>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и) победителю конкурса - в течение пяти рабочих дней со дня заключения с ним договора.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 Порядок приема заявок на участие в конкурсе</w:t>
      </w:r>
    </w:p>
    <w:p w:rsidR="00AC3BC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.1.7.1. Со дня размещения извещения на официальном сайте </w:t>
      </w:r>
      <w:r>
        <w:rPr>
          <w:rFonts w:ascii="Times New Roman" w:hAnsi="Times New Roman"/>
          <w:sz w:val="24"/>
          <w:szCs w:val="24"/>
        </w:rPr>
        <w:t>ЕИС в сфере закупок или сайте электронной торговой площадки</w:t>
      </w:r>
      <w:r w:rsidRPr="000F5618">
        <w:rPr>
          <w:rFonts w:ascii="Times New Roman" w:hAnsi="Times New Roman"/>
          <w:sz w:val="24"/>
          <w:szCs w:val="24"/>
        </w:rPr>
        <w:t xml:space="preserve"> и до окончания срока подачи заявок на участие в конкурсе, установленного в извещении о про</w:t>
      </w:r>
      <w:r w:rsidR="001C7C2D">
        <w:rPr>
          <w:rFonts w:ascii="Times New Roman" w:hAnsi="Times New Roman"/>
          <w:sz w:val="24"/>
          <w:szCs w:val="24"/>
        </w:rPr>
        <w:t>ведении открытого конкурса, ФГАУ</w:t>
      </w:r>
      <w:r w:rsidRPr="000F5618">
        <w:rPr>
          <w:rFonts w:ascii="Times New Roman" w:hAnsi="Times New Roman"/>
          <w:sz w:val="24"/>
          <w:szCs w:val="24"/>
        </w:rPr>
        <w:t xml:space="preserve"> «</w:t>
      </w:r>
      <w:r w:rsidR="001C7C2D">
        <w:rPr>
          <w:rFonts w:ascii="Times New Roman" w:hAnsi="Times New Roman"/>
          <w:sz w:val="24"/>
          <w:szCs w:val="24"/>
        </w:rPr>
        <w:t>НИИ ЦЭПП</w:t>
      </w:r>
      <w:r w:rsidRPr="000F5618">
        <w:rPr>
          <w:rFonts w:ascii="Times New Roman" w:hAnsi="Times New Roman"/>
          <w:sz w:val="24"/>
          <w:szCs w:val="24"/>
        </w:rPr>
        <w:t xml:space="preserve">» осуществляет прием заявок на участие в конкурсе. </w:t>
      </w:r>
      <w:r w:rsidR="00945E39">
        <w:rPr>
          <w:rFonts w:ascii="Times New Roman" w:hAnsi="Times New Roman"/>
          <w:sz w:val="24"/>
          <w:szCs w:val="24"/>
        </w:rPr>
        <w:t>В случае проведения открытого конкурса в электронной форме, прием заявок осуществляется в соответствии с пунктом 7.9 настоящего Положения.</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.1.7.2. Для участия в </w:t>
      </w:r>
      <w:proofErr w:type="gramStart"/>
      <w:r w:rsidRPr="000F5618">
        <w:rPr>
          <w:rFonts w:ascii="Times New Roman" w:hAnsi="Times New Roman"/>
          <w:sz w:val="24"/>
          <w:szCs w:val="24"/>
        </w:rPr>
        <w:t>конкурсе</w:t>
      </w:r>
      <w:proofErr w:type="gramEnd"/>
      <w:r w:rsidRPr="000F5618">
        <w:rPr>
          <w:rFonts w:ascii="Times New Roman" w:hAnsi="Times New Roman"/>
          <w:sz w:val="24"/>
          <w:szCs w:val="24"/>
        </w:rPr>
        <w:t xml:space="preserve"> претендент должен подать в запечатанном конверте заявку на участие в конкурсе по форме и в порядке, установленн</w:t>
      </w:r>
      <w:r>
        <w:rPr>
          <w:rFonts w:ascii="Times New Roman" w:hAnsi="Times New Roman"/>
          <w:sz w:val="24"/>
          <w:szCs w:val="24"/>
        </w:rPr>
        <w:t>о</w:t>
      </w:r>
      <w:r w:rsidRPr="000F5618">
        <w:rPr>
          <w:rFonts w:ascii="Times New Roman" w:hAnsi="Times New Roman"/>
          <w:sz w:val="24"/>
          <w:szCs w:val="24"/>
        </w:rPr>
        <w:t>м конкурсной документацией. Претендент вправе подать одну заявку на участие в конкурсе в отношении нескольких предметов конкурса (лотов). Претендент вправе подать только одну заявку на участие в конкурсе в отношении каждого предмета конкурса (лота).</w:t>
      </w:r>
      <w:r w:rsidR="00EA05E1">
        <w:rPr>
          <w:rFonts w:ascii="Times New Roman" w:hAnsi="Times New Roman"/>
          <w:sz w:val="24"/>
          <w:szCs w:val="24"/>
        </w:rPr>
        <w:t xml:space="preserve"> </w:t>
      </w:r>
    </w:p>
    <w:p w:rsidR="00AC3BC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.1.7.3. Все заявки на участие в конкурсе, полученные до истечения срока подачи заявок на участие в конкурсе, регистрируютс</w:t>
      </w:r>
      <w:r w:rsidR="00B628C6">
        <w:rPr>
          <w:rFonts w:ascii="Times New Roman" w:hAnsi="Times New Roman"/>
          <w:sz w:val="24"/>
          <w:szCs w:val="24"/>
        </w:rPr>
        <w:t>я ФГАУ</w:t>
      </w:r>
      <w:r w:rsidRPr="000F5618">
        <w:rPr>
          <w:rFonts w:ascii="Times New Roman" w:hAnsi="Times New Roman"/>
          <w:sz w:val="24"/>
          <w:szCs w:val="24"/>
        </w:rPr>
        <w:t xml:space="preserve"> «</w:t>
      </w:r>
      <w:r w:rsidR="00B628C6">
        <w:rPr>
          <w:rFonts w:ascii="Times New Roman" w:hAnsi="Times New Roman"/>
          <w:sz w:val="24"/>
          <w:szCs w:val="24"/>
        </w:rPr>
        <w:t>НИИ ЦЭПП</w:t>
      </w:r>
      <w:r w:rsidRPr="000F5618">
        <w:rPr>
          <w:rFonts w:ascii="Times New Roman" w:hAnsi="Times New Roman"/>
          <w:sz w:val="24"/>
          <w:szCs w:val="24"/>
        </w:rPr>
        <w:t xml:space="preserve">». По требованию участника </w:t>
      </w:r>
      <w:r w:rsidR="006959AF">
        <w:rPr>
          <w:rFonts w:ascii="Times New Roman" w:hAnsi="Times New Roman"/>
          <w:sz w:val="24"/>
          <w:szCs w:val="24"/>
        </w:rPr>
        <w:t xml:space="preserve">закупки </w:t>
      </w:r>
      <w:r w:rsidR="00C33A57">
        <w:rPr>
          <w:rFonts w:ascii="Times New Roman" w:hAnsi="Times New Roman"/>
          <w:sz w:val="24"/>
          <w:szCs w:val="24"/>
        </w:rPr>
        <w:t>ФГАУ</w:t>
      </w:r>
      <w:r w:rsidRPr="000F5618">
        <w:rPr>
          <w:rFonts w:ascii="Times New Roman" w:hAnsi="Times New Roman"/>
          <w:sz w:val="24"/>
          <w:szCs w:val="24"/>
        </w:rPr>
        <w:t xml:space="preserve"> «</w:t>
      </w:r>
      <w:r w:rsidR="00C33A57">
        <w:rPr>
          <w:rFonts w:ascii="Times New Roman" w:hAnsi="Times New Roman"/>
          <w:sz w:val="24"/>
          <w:szCs w:val="24"/>
        </w:rPr>
        <w:t>НИИ ЦЭПП</w:t>
      </w:r>
      <w:r w:rsidRPr="000F5618">
        <w:rPr>
          <w:rFonts w:ascii="Times New Roman" w:hAnsi="Times New Roman"/>
          <w:sz w:val="24"/>
          <w:szCs w:val="24"/>
        </w:rPr>
        <w:t>» выдает расписку о получении конверта с заявкой на участие в конкурсе, с указанием даты и времени его получения.</w:t>
      </w:r>
    </w:p>
    <w:p w:rsidR="00345D6F" w:rsidRPr="000F5618" w:rsidRDefault="00345D6F"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lastRenderedPageBreak/>
        <w:t>Заявки на участие в открытом конкурсе, проводимом в электронной форме, регистрируются в соответствии с регламентом электронной торговой площадки.</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DD60EA">
        <w:rPr>
          <w:rFonts w:ascii="Times New Roman" w:hAnsi="Times New Roman"/>
          <w:sz w:val="24"/>
          <w:szCs w:val="24"/>
        </w:rPr>
        <w:t>.1.7.4. Работники ФГАУ</w:t>
      </w:r>
      <w:r w:rsidRPr="000F5618">
        <w:rPr>
          <w:rFonts w:ascii="Times New Roman" w:hAnsi="Times New Roman"/>
          <w:sz w:val="24"/>
          <w:szCs w:val="24"/>
        </w:rPr>
        <w:t xml:space="preserve"> «</w:t>
      </w:r>
      <w:r w:rsidR="00DD60EA">
        <w:rPr>
          <w:rFonts w:ascii="Times New Roman" w:hAnsi="Times New Roman"/>
          <w:sz w:val="24"/>
          <w:szCs w:val="24"/>
        </w:rPr>
        <w:t>НИИ ЦЭПП</w:t>
      </w:r>
      <w:r w:rsidRPr="000F5618">
        <w:rPr>
          <w:rFonts w:ascii="Times New Roman" w:hAnsi="Times New Roman"/>
          <w:sz w:val="24"/>
          <w:szCs w:val="24"/>
        </w:rPr>
        <w:t xml:space="preserve">», участники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подавшие заявки на участие в конкурсе, обязаны обеспечивать конфиденциальность сведений, содержащихся в таких заявках.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.1.7.5. Участник </w:t>
      </w:r>
      <w:r>
        <w:rPr>
          <w:rFonts w:ascii="Times New Roman" w:hAnsi="Times New Roman"/>
          <w:sz w:val="24"/>
          <w:szCs w:val="24"/>
        </w:rPr>
        <w:t>закупочной процедуры</w:t>
      </w:r>
      <w:r w:rsidRPr="000F5618">
        <w:rPr>
          <w:rFonts w:ascii="Times New Roman" w:hAnsi="Times New Roman"/>
          <w:sz w:val="24"/>
          <w:szCs w:val="24"/>
        </w:rPr>
        <w:t xml:space="preserve">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.1.7.6. Если по окончании срока подачи заявок на участие в конкурсе, установленног</w:t>
      </w:r>
      <w:r w:rsidR="00AD2968">
        <w:rPr>
          <w:rFonts w:ascii="Times New Roman" w:hAnsi="Times New Roman"/>
          <w:sz w:val="24"/>
          <w:szCs w:val="24"/>
        </w:rPr>
        <w:t>о конкурсной документацией, ФГАУ</w:t>
      </w:r>
      <w:r w:rsidRPr="000F5618">
        <w:rPr>
          <w:rFonts w:ascii="Times New Roman" w:hAnsi="Times New Roman"/>
          <w:sz w:val="24"/>
          <w:szCs w:val="24"/>
        </w:rPr>
        <w:t xml:space="preserve"> «</w:t>
      </w:r>
      <w:r w:rsidR="00AD2968">
        <w:rPr>
          <w:rFonts w:ascii="Times New Roman" w:hAnsi="Times New Roman"/>
          <w:sz w:val="24"/>
          <w:szCs w:val="24"/>
        </w:rPr>
        <w:t>НИИ ЦЭПП</w:t>
      </w:r>
      <w:r w:rsidRPr="000F5618">
        <w:rPr>
          <w:rFonts w:ascii="Times New Roman" w:hAnsi="Times New Roman"/>
          <w:sz w:val="24"/>
          <w:szCs w:val="24"/>
        </w:rPr>
        <w:t xml:space="preserve">»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.1.7.7.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.1.7.8. Если по окончании срока подачи заявок на участие в конкурсе, установленног</w:t>
      </w:r>
      <w:r w:rsidR="001B7C00">
        <w:rPr>
          <w:rFonts w:ascii="Times New Roman" w:hAnsi="Times New Roman"/>
          <w:sz w:val="24"/>
          <w:szCs w:val="24"/>
        </w:rPr>
        <w:t>о конкурсной документацией, ФГАУ</w:t>
      </w:r>
      <w:r w:rsidRPr="000F5618">
        <w:rPr>
          <w:rFonts w:ascii="Times New Roman" w:hAnsi="Times New Roman"/>
          <w:sz w:val="24"/>
          <w:szCs w:val="24"/>
        </w:rPr>
        <w:t xml:space="preserve"> «</w:t>
      </w:r>
      <w:r w:rsidR="001B7C00">
        <w:rPr>
          <w:rFonts w:ascii="Times New Roman" w:hAnsi="Times New Roman"/>
          <w:sz w:val="24"/>
          <w:szCs w:val="24"/>
        </w:rPr>
        <w:t>НИИ ЦЭПП</w:t>
      </w:r>
      <w:r w:rsidRPr="000F5618">
        <w:rPr>
          <w:rFonts w:ascii="Times New Roman" w:hAnsi="Times New Roman"/>
          <w:sz w:val="24"/>
          <w:szCs w:val="24"/>
        </w:rPr>
        <w:t xml:space="preserve">» будет получена только одна заявка на участие в конкурсе, </w:t>
      </w:r>
      <w:r w:rsidR="00195CB0">
        <w:rPr>
          <w:rFonts w:ascii="Times New Roman" w:hAnsi="Times New Roman"/>
          <w:sz w:val="24"/>
          <w:szCs w:val="24"/>
        </w:rPr>
        <w:t xml:space="preserve">КЗК </w:t>
      </w:r>
      <w:r w:rsidRPr="000F5618">
        <w:rPr>
          <w:rFonts w:ascii="Times New Roman" w:hAnsi="Times New Roman"/>
          <w:sz w:val="24"/>
          <w:szCs w:val="24"/>
        </w:rPr>
        <w:t xml:space="preserve">осуществит вскрытие конверта с такой заявкой и рассмотрит ее в порядке, установленном настоящим Положением. </w:t>
      </w:r>
      <w:proofErr w:type="gramStart"/>
      <w:r w:rsidRPr="000F5618">
        <w:rPr>
          <w:rFonts w:ascii="Times New Roman" w:hAnsi="Times New Roman"/>
          <w:sz w:val="24"/>
          <w:szCs w:val="24"/>
        </w:rPr>
        <w:t xml:space="preserve">Если рассматриваемая заявка на участие в конкурсе и подавший такую заявку </w:t>
      </w:r>
      <w:r w:rsidRPr="00D04094">
        <w:rPr>
          <w:rFonts w:ascii="Times New Roman" w:hAnsi="Times New Roman"/>
          <w:sz w:val="24"/>
          <w:szCs w:val="24"/>
        </w:rPr>
        <w:t>участник</w:t>
      </w:r>
      <w:r w:rsidRPr="000F5618">
        <w:rPr>
          <w:rFonts w:ascii="Times New Roman" w:hAnsi="Times New Roman"/>
          <w:color w:val="FF0000"/>
          <w:sz w:val="24"/>
          <w:szCs w:val="24"/>
        </w:rPr>
        <w:t xml:space="preserve"> </w:t>
      </w:r>
      <w:r>
        <w:rPr>
          <w:rFonts w:ascii="Times New Roman" w:hAnsi="Times New Roman"/>
          <w:sz w:val="24"/>
          <w:szCs w:val="24"/>
        </w:rPr>
        <w:t>закупочной процедуры</w:t>
      </w:r>
      <w:r w:rsidRPr="000F5618">
        <w:rPr>
          <w:rFonts w:ascii="Times New Roman" w:hAnsi="Times New Roman"/>
          <w:sz w:val="24"/>
          <w:szCs w:val="24"/>
        </w:rPr>
        <w:t xml:space="preserve"> соответствуют требованиям и условиям, предусмотренны</w:t>
      </w:r>
      <w:r w:rsidR="005B1554">
        <w:rPr>
          <w:rFonts w:ascii="Times New Roman" w:hAnsi="Times New Roman"/>
          <w:sz w:val="24"/>
          <w:szCs w:val="24"/>
        </w:rPr>
        <w:t>м конкурсной документацией, ФГАУ</w:t>
      </w:r>
      <w:r w:rsidRPr="000F5618">
        <w:rPr>
          <w:rFonts w:ascii="Times New Roman" w:hAnsi="Times New Roman"/>
          <w:sz w:val="24"/>
          <w:szCs w:val="24"/>
        </w:rPr>
        <w:t xml:space="preserve"> «</w:t>
      </w:r>
      <w:r w:rsidR="005B1554">
        <w:rPr>
          <w:rFonts w:ascii="Times New Roman" w:hAnsi="Times New Roman"/>
          <w:sz w:val="24"/>
          <w:szCs w:val="24"/>
        </w:rPr>
        <w:t>НИИ ЦЭПП</w:t>
      </w:r>
      <w:r w:rsidRPr="000F5618">
        <w:rPr>
          <w:rFonts w:ascii="Times New Roman" w:hAnsi="Times New Roman"/>
          <w:sz w:val="24"/>
          <w:szCs w:val="24"/>
        </w:rPr>
        <w:t xml:space="preserve">» заключит договор с участником </w:t>
      </w:r>
      <w:r>
        <w:rPr>
          <w:rFonts w:ascii="Times New Roman" w:hAnsi="Times New Roman"/>
          <w:sz w:val="24"/>
          <w:szCs w:val="24"/>
        </w:rPr>
        <w:t>закупочной процедуры</w:t>
      </w:r>
      <w:r w:rsidRPr="000F5618">
        <w:rPr>
          <w:rFonts w:ascii="Times New Roman" w:hAnsi="Times New Roman"/>
          <w:sz w:val="24"/>
          <w:szCs w:val="24"/>
        </w:rPr>
        <w:t>,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roofErr w:type="gramEnd"/>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.1.7.9. Заявки на уча</w:t>
      </w:r>
      <w:r w:rsidR="005B1554">
        <w:rPr>
          <w:rFonts w:ascii="Times New Roman" w:hAnsi="Times New Roman"/>
          <w:sz w:val="24"/>
          <w:szCs w:val="24"/>
        </w:rPr>
        <w:t>стие в конкурсе, полученные ФГАУ</w:t>
      </w:r>
      <w:r w:rsidRPr="000F5618">
        <w:rPr>
          <w:rFonts w:ascii="Times New Roman" w:hAnsi="Times New Roman"/>
          <w:sz w:val="24"/>
          <w:szCs w:val="24"/>
        </w:rPr>
        <w:t xml:space="preserve"> «</w:t>
      </w:r>
      <w:r w:rsidR="005B1554">
        <w:rPr>
          <w:rFonts w:ascii="Times New Roman" w:hAnsi="Times New Roman"/>
          <w:sz w:val="24"/>
          <w:szCs w:val="24"/>
        </w:rPr>
        <w:t>НИИ ЦЭПП</w:t>
      </w:r>
      <w:r w:rsidRPr="000F5618">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не рассматриваются и направляются участникам </w:t>
      </w:r>
      <w:r w:rsidR="006959AF">
        <w:rPr>
          <w:rFonts w:ascii="Times New Roman" w:hAnsi="Times New Roman"/>
          <w:sz w:val="24"/>
          <w:szCs w:val="24"/>
        </w:rPr>
        <w:t>закупки,</w:t>
      </w:r>
      <w:r w:rsidRPr="000F5618">
        <w:rPr>
          <w:rFonts w:ascii="Times New Roman" w:hAnsi="Times New Roman"/>
          <w:sz w:val="24"/>
          <w:szCs w:val="24"/>
        </w:rPr>
        <w:t xml:space="preserve">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w:t>
      </w:r>
      <w:r w:rsidR="0016214F">
        <w:rPr>
          <w:rFonts w:ascii="Times New Roman" w:hAnsi="Times New Roman"/>
          <w:sz w:val="24"/>
          <w:szCs w:val="24"/>
        </w:rPr>
        <w:t>стие в конкурсе, полученные ФГАУ</w:t>
      </w:r>
      <w:r w:rsidRPr="000F5618">
        <w:rPr>
          <w:rFonts w:ascii="Times New Roman" w:hAnsi="Times New Roman"/>
          <w:sz w:val="24"/>
          <w:szCs w:val="24"/>
        </w:rPr>
        <w:t xml:space="preserve"> «</w:t>
      </w:r>
      <w:r w:rsidR="0016214F">
        <w:rPr>
          <w:rFonts w:ascii="Times New Roman" w:hAnsi="Times New Roman"/>
          <w:sz w:val="24"/>
          <w:szCs w:val="24"/>
        </w:rPr>
        <w:t>НИИ ЦЭПП</w:t>
      </w:r>
      <w:r w:rsidRPr="000F5618">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 Вскрытие конвертов с заявками на участие в конкурсе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.1.8.1. Публично в день, во время и в месте, указанные в извещении о проведении </w:t>
      </w:r>
      <w:r w:rsidR="00EC52EA">
        <w:rPr>
          <w:rFonts w:ascii="Times New Roman" w:hAnsi="Times New Roman"/>
          <w:sz w:val="24"/>
          <w:szCs w:val="24"/>
        </w:rPr>
        <w:t>открытого конкурса, КЗК вскрывает</w:t>
      </w:r>
      <w:r w:rsidRPr="000F5618">
        <w:rPr>
          <w:rFonts w:ascii="Times New Roman" w:hAnsi="Times New Roman"/>
          <w:sz w:val="24"/>
          <w:szCs w:val="24"/>
        </w:rPr>
        <w:t xml:space="preserve"> конверты с </w:t>
      </w:r>
      <w:r w:rsidR="00345D6F">
        <w:rPr>
          <w:rFonts w:ascii="Times New Roman" w:hAnsi="Times New Roman"/>
          <w:sz w:val="24"/>
          <w:szCs w:val="24"/>
        </w:rPr>
        <w:t xml:space="preserve">заявками на участие в конкурсе или открывает допуск к заявкам, поданным в электронной форме. </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.1.8.2. </w:t>
      </w:r>
      <w:proofErr w:type="gramStart"/>
      <w:r w:rsidRPr="000F5618">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КЗК обязана объявить присутствующим при вскрытии таких конвертов о возможности изменить или отозвать поданные заявки на участие в конкурсе до вскрытия конвертов с заявками на участие</w:t>
      </w:r>
      <w:proofErr w:type="gramEnd"/>
      <w:r w:rsidRPr="000F5618">
        <w:rPr>
          <w:rFonts w:ascii="Times New Roman" w:hAnsi="Times New Roman"/>
          <w:sz w:val="24"/>
          <w:szCs w:val="24"/>
        </w:rPr>
        <w:t xml:space="preserve"> в </w:t>
      </w:r>
      <w:proofErr w:type="gramStart"/>
      <w:r w:rsidRPr="000F5618">
        <w:rPr>
          <w:rFonts w:ascii="Times New Roman" w:hAnsi="Times New Roman"/>
          <w:sz w:val="24"/>
          <w:szCs w:val="24"/>
        </w:rPr>
        <w:t>конкурсе</w:t>
      </w:r>
      <w:proofErr w:type="gramEnd"/>
      <w:r w:rsidRPr="000F5618">
        <w:rPr>
          <w:rFonts w:ascii="Times New Roman" w:hAnsi="Times New Roman"/>
          <w:sz w:val="24"/>
          <w:szCs w:val="24"/>
        </w:rPr>
        <w:t>.</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.1.8.3. КЗК вскрываются конверты с заявками на участие в конкурсе, которые поступили до вскрытия первой заявки на участие в конкурсе. </w:t>
      </w:r>
      <w:proofErr w:type="gramStart"/>
      <w:r w:rsidRPr="000F5618">
        <w:rPr>
          <w:rFonts w:ascii="Times New Roman" w:hAnsi="Times New Roman"/>
          <w:sz w:val="24"/>
          <w:szCs w:val="24"/>
        </w:rPr>
        <w:t xml:space="preserve">В случае установления факта подачи одним участником </w:t>
      </w:r>
      <w:r>
        <w:rPr>
          <w:rFonts w:ascii="Times New Roman" w:hAnsi="Times New Roman"/>
          <w:sz w:val="24"/>
          <w:szCs w:val="24"/>
        </w:rPr>
        <w:t>закупочной процедуры</w:t>
      </w:r>
      <w:r w:rsidRPr="000F5618">
        <w:rPr>
          <w:rFonts w:ascii="Times New Roman" w:hAnsi="Times New Roman"/>
          <w:sz w:val="24"/>
          <w:szCs w:val="24"/>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w:t>
      </w:r>
      <w:r w:rsidRPr="000F5618">
        <w:rPr>
          <w:rFonts w:ascii="Times New Roman" w:hAnsi="Times New Roman"/>
          <w:sz w:val="24"/>
          <w:szCs w:val="24"/>
        </w:rPr>
        <w:lastRenderedPageBreak/>
        <w:t xml:space="preserve">на участие в конкурсе участника </w:t>
      </w:r>
      <w:r w:rsidR="006959AF">
        <w:rPr>
          <w:rFonts w:ascii="Times New Roman" w:hAnsi="Times New Roman"/>
          <w:sz w:val="24"/>
          <w:szCs w:val="24"/>
        </w:rPr>
        <w:t>закупки</w:t>
      </w:r>
      <w:r w:rsidRPr="000F5618">
        <w:rPr>
          <w:rFonts w:ascii="Times New Roman" w:hAnsi="Times New Roman"/>
          <w:sz w:val="24"/>
          <w:szCs w:val="24"/>
        </w:rPr>
        <w:t>, поданные в отношении данного лота, не рассматриваются и возвращаются участнику.</w:t>
      </w:r>
      <w:proofErr w:type="gramEnd"/>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.1.8.4. Участники </w:t>
      </w:r>
      <w:r>
        <w:rPr>
          <w:rFonts w:ascii="Times New Roman" w:hAnsi="Times New Roman"/>
          <w:sz w:val="24"/>
          <w:szCs w:val="24"/>
        </w:rPr>
        <w:t>закупочной процедуры</w:t>
      </w:r>
      <w:r w:rsidRPr="000F5618">
        <w:rPr>
          <w:rFonts w:ascii="Times New Roman" w:hAnsi="Times New Roman"/>
          <w:sz w:val="24"/>
          <w:szCs w:val="24"/>
        </w:rPr>
        <w:t>, подавшие заявки на участие в конкурсе, или их представители вправе присутствовать при вскрытии конвертов с заявками на участие в конкурсе.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.1.8.5. </w:t>
      </w:r>
      <w:proofErr w:type="gramStart"/>
      <w:r w:rsidRPr="000F5618">
        <w:rPr>
          <w:rFonts w:ascii="Times New Roman" w:hAnsi="Times New Roman"/>
          <w:sz w:val="24"/>
          <w:szCs w:val="24"/>
        </w:rPr>
        <w:t xml:space="preserve">Наименование (для юридического лица), фамилия, имя, отчество (для физического лица) и почтовый адрес каждого участника </w:t>
      </w:r>
      <w:r>
        <w:rPr>
          <w:rFonts w:ascii="Times New Roman" w:hAnsi="Times New Roman"/>
          <w:sz w:val="24"/>
          <w:szCs w:val="24"/>
        </w:rPr>
        <w:t>закупочной процедуры</w:t>
      </w:r>
      <w:r w:rsidRPr="000F5618">
        <w:rPr>
          <w:rFonts w:ascii="Times New Roman" w:hAnsi="Times New Roman"/>
          <w:sz w:val="24"/>
          <w:szCs w:val="24"/>
        </w:rPr>
        <w:t>,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w:t>
      </w:r>
      <w:proofErr w:type="gramEnd"/>
      <w:r w:rsidRPr="000F5618">
        <w:rPr>
          <w:rFonts w:ascii="Times New Roman" w:hAnsi="Times New Roman"/>
          <w:sz w:val="24"/>
          <w:szCs w:val="24"/>
        </w:rPr>
        <w:t xml:space="preserve"> заносятся в протокол вскрытия конвертов с заявками на участие в </w:t>
      </w:r>
      <w:proofErr w:type="gramStart"/>
      <w:r w:rsidRPr="000F5618">
        <w:rPr>
          <w:rFonts w:ascii="Times New Roman" w:hAnsi="Times New Roman"/>
          <w:sz w:val="24"/>
          <w:szCs w:val="24"/>
        </w:rPr>
        <w:t>конкурсе</w:t>
      </w:r>
      <w:proofErr w:type="gramEnd"/>
      <w:r w:rsidRPr="000F5618">
        <w:rPr>
          <w:rFonts w:ascii="Times New Roman" w:hAnsi="Times New Roman"/>
          <w:sz w:val="24"/>
          <w:szCs w:val="24"/>
        </w:rPr>
        <w:t>. В случае</w:t>
      </w:r>
      <w:proofErr w:type="gramStart"/>
      <w:r w:rsidRPr="000F5618">
        <w:rPr>
          <w:rFonts w:ascii="Times New Roman" w:hAnsi="Times New Roman"/>
          <w:sz w:val="24"/>
          <w:szCs w:val="24"/>
        </w:rPr>
        <w:t>,</w:t>
      </w:r>
      <w:proofErr w:type="gramEnd"/>
      <w:r w:rsidRPr="000F5618">
        <w:rPr>
          <w:rFonts w:ascii="Times New Roman" w:hAnsi="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.1.8.6. Протокол вскрытия конвертов с заявками на уча</w:t>
      </w:r>
      <w:r w:rsidR="00D4351E">
        <w:rPr>
          <w:rFonts w:ascii="Times New Roman" w:hAnsi="Times New Roman"/>
          <w:sz w:val="24"/>
          <w:szCs w:val="24"/>
        </w:rPr>
        <w:t>стие в конкурсе формируется ФГАУ</w:t>
      </w:r>
      <w:r w:rsidRPr="000F5618">
        <w:rPr>
          <w:rFonts w:ascii="Times New Roman" w:hAnsi="Times New Roman"/>
          <w:sz w:val="24"/>
          <w:szCs w:val="24"/>
        </w:rPr>
        <w:t xml:space="preserve"> «</w:t>
      </w:r>
      <w:r>
        <w:rPr>
          <w:rFonts w:ascii="Times New Roman" w:hAnsi="Times New Roman"/>
          <w:sz w:val="24"/>
          <w:szCs w:val="24"/>
        </w:rPr>
        <w:t xml:space="preserve">НИИ </w:t>
      </w:r>
      <w:r w:rsidR="00D4351E">
        <w:rPr>
          <w:rFonts w:ascii="Times New Roman" w:hAnsi="Times New Roman"/>
          <w:sz w:val="24"/>
          <w:szCs w:val="24"/>
        </w:rPr>
        <w:t>ЦЭПП</w:t>
      </w:r>
      <w:r w:rsidRPr="000F5618">
        <w:rPr>
          <w:rFonts w:ascii="Times New Roman" w:hAnsi="Times New Roman"/>
          <w:sz w:val="24"/>
          <w:szCs w:val="24"/>
        </w:rPr>
        <w:t xml:space="preserve">» и подписывается всеми присутствующими членами </w:t>
      </w:r>
      <w:r>
        <w:rPr>
          <w:rFonts w:ascii="Times New Roman" w:hAnsi="Times New Roman"/>
          <w:sz w:val="24"/>
          <w:szCs w:val="24"/>
        </w:rPr>
        <w:t>КЗК</w:t>
      </w:r>
      <w:r w:rsidRPr="000F5618">
        <w:rPr>
          <w:rFonts w:ascii="Times New Roman" w:hAnsi="Times New Roman"/>
          <w:sz w:val="24"/>
          <w:szCs w:val="24"/>
        </w:rPr>
        <w:t xml:space="preserve"> </w:t>
      </w:r>
      <w:r w:rsidR="0058178E">
        <w:rPr>
          <w:rFonts w:ascii="Times New Roman" w:hAnsi="Times New Roman"/>
          <w:sz w:val="24"/>
          <w:szCs w:val="24"/>
        </w:rPr>
        <w:t xml:space="preserve">не </w:t>
      </w:r>
      <w:proofErr w:type="gramStart"/>
      <w:r w:rsidR="0058178E">
        <w:rPr>
          <w:rFonts w:ascii="Times New Roman" w:hAnsi="Times New Roman"/>
          <w:sz w:val="24"/>
          <w:szCs w:val="24"/>
        </w:rPr>
        <w:t>позднее</w:t>
      </w:r>
      <w:proofErr w:type="gramEnd"/>
      <w:r w:rsidR="0058178E">
        <w:rPr>
          <w:rFonts w:ascii="Times New Roman" w:hAnsi="Times New Roman"/>
          <w:sz w:val="24"/>
          <w:szCs w:val="24"/>
        </w:rPr>
        <w:t xml:space="preserve"> чем на </w:t>
      </w:r>
      <w:r w:rsidR="00240099">
        <w:rPr>
          <w:rFonts w:ascii="Times New Roman" w:hAnsi="Times New Roman"/>
          <w:sz w:val="24"/>
          <w:szCs w:val="24"/>
        </w:rPr>
        <w:t xml:space="preserve"> следующ</w:t>
      </w:r>
      <w:r w:rsidR="0058178E">
        <w:rPr>
          <w:rFonts w:ascii="Times New Roman" w:hAnsi="Times New Roman"/>
          <w:sz w:val="24"/>
          <w:szCs w:val="24"/>
        </w:rPr>
        <w:t>ий</w:t>
      </w:r>
      <w:r w:rsidR="00D3174E">
        <w:rPr>
          <w:rFonts w:ascii="Times New Roman" w:hAnsi="Times New Roman"/>
          <w:sz w:val="24"/>
          <w:szCs w:val="24"/>
        </w:rPr>
        <w:t xml:space="preserve"> день после</w:t>
      </w:r>
      <w:r w:rsidRPr="000F5618">
        <w:rPr>
          <w:rFonts w:ascii="Times New Roman" w:hAnsi="Times New Roman"/>
          <w:sz w:val="24"/>
          <w:szCs w:val="24"/>
        </w:rPr>
        <w:t xml:space="preserve"> вскрытия конвертов с заявками на участие в конкурсе. Ука</w:t>
      </w:r>
      <w:r w:rsidR="001E3625">
        <w:rPr>
          <w:rFonts w:ascii="Times New Roman" w:hAnsi="Times New Roman"/>
          <w:sz w:val="24"/>
          <w:szCs w:val="24"/>
        </w:rPr>
        <w:t>занный протокол размещается ФГАУ</w:t>
      </w:r>
      <w:r w:rsidRPr="000F5618">
        <w:rPr>
          <w:rFonts w:ascii="Times New Roman" w:hAnsi="Times New Roman"/>
          <w:sz w:val="24"/>
          <w:szCs w:val="24"/>
        </w:rPr>
        <w:t xml:space="preserve"> «</w:t>
      </w:r>
      <w:r w:rsidR="001E3625">
        <w:rPr>
          <w:rFonts w:ascii="Times New Roman" w:hAnsi="Times New Roman"/>
          <w:sz w:val="24"/>
          <w:szCs w:val="24"/>
        </w:rPr>
        <w:t>НИИ ЦЭПП</w:t>
      </w:r>
      <w:r w:rsidRPr="000F5618">
        <w:rPr>
          <w:rFonts w:ascii="Times New Roman" w:hAnsi="Times New Roman"/>
          <w:sz w:val="24"/>
          <w:szCs w:val="24"/>
        </w:rPr>
        <w:t xml:space="preserve">» </w:t>
      </w:r>
      <w:r w:rsidR="00240099">
        <w:rPr>
          <w:rFonts w:ascii="Times New Roman" w:hAnsi="Times New Roman"/>
          <w:sz w:val="24"/>
          <w:szCs w:val="24"/>
        </w:rPr>
        <w:t xml:space="preserve">не позднее 3-х </w:t>
      </w:r>
      <w:r w:rsidRPr="000F5618">
        <w:rPr>
          <w:rFonts w:ascii="Times New Roman" w:hAnsi="Times New Roman"/>
          <w:sz w:val="24"/>
          <w:szCs w:val="24"/>
        </w:rPr>
        <w:t>дн</w:t>
      </w:r>
      <w:r w:rsidR="00240099">
        <w:rPr>
          <w:rFonts w:ascii="Times New Roman" w:hAnsi="Times New Roman"/>
          <w:sz w:val="24"/>
          <w:szCs w:val="24"/>
        </w:rPr>
        <w:t>ей</w:t>
      </w:r>
      <w:r w:rsidRPr="000F5618">
        <w:rPr>
          <w:rFonts w:ascii="Times New Roman" w:hAnsi="Times New Roman"/>
          <w:sz w:val="24"/>
          <w:szCs w:val="24"/>
        </w:rPr>
        <w:t xml:space="preserve">, </w:t>
      </w:r>
      <w:proofErr w:type="gramStart"/>
      <w:r w:rsidR="00240099">
        <w:rPr>
          <w:rFonts w:ascii="Times New Roman" w:hAnsi="Times New Roman"/>
          <w:sz w:val="24"/>
          <w:szCs w:val="24"/>
        </w:rPr>
        <w:t>с даты</w:t>
      </w:r>
      <w:r w:rsidRPr="000F5618">
        <w:rPr>
          <w:rFonts w:ascii="Times New Roman" w:hAnsi="Times New Roman"/>
          <w:sz w:val="24"/>
          <w:szCs w:val="24"/>
        </w:rPr>
        <w:t xml:space="preserve"> подписания</w:t>
      </w:r>
      <w:proofErr w:type="gramEnd"/>
      <w:r w:rsidRPr="000F5618">
        <w:rPr>
          <w:rFonts w:ascii="Times New Roman" w:hAnsi="Times New Roman"/>
          <w:sz w:val="24"/>
          <w:szCs w:val="24"/>
        </w:rPr>
        <w:t xml:space="preserve"> такого протокола, на официальном сайте</w:t>
      </w:r>
      <w:r>
        <w:rPr>
          <w:rFonts w:ascii="Times New Roman" w:hAnsi="Times New Roman"/>
          <w:sz w:val="24"/>
          <w:szCs w:val="24"/>
        </w:rPr>
        <w:t xml:space="preserve"> ЕИС в сфере закупок или на сайте электронной торговой</w:t>
      </w:r>
      <w:r w:rsidR="001E3625">
        <w:rPr>
          <w:rFonts w:ascii="Times New Roman" w:hAnsi="Times New Roman"/>
          <w:sz w:val="24"/>
          <w:szCs w:val="24"/>
        </w:rPr>
        <w:t xml:space="preserve"> площадке, а также на сайте ФГАУ «НИИ ЦЭПП</w:t>
      </w:r>
      <w:r>
        <w:rPr>
          <w:rFonts w:ascii="Times New Roman" w:hAnsi="Times New Roman"/>
          <w:sz w:val="24"/>
          <w:szCs w:val="24"/>
        </w:rPr>
        <w:t>».</w:t>
      </w:r>
      <w:r w:rsidRPr="000F5618">
        <w:rPr>
          <w:rFonts w:ascii="Times New Roman" w:hAnsi="Times New Roman"/>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.1.9. Рассмотрение заявок на участие в конкурсе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.1.9.1. </w:t>
      </w:r>
      <w:proofErr w:type="gramStart"/>
      <w:r>
        <w:rPr>
          <w:rFonts w:ascii="Times New Roman" w:hAnsi="Times New Roman"/>
          <w:sz w:val="24"/>
          <w:szCs w:val="24"/>
        </w:rPr>
        <w:t>КЗК</w:t>
      </w:r>
      <w:r w:rsidRPr="000F5618">
        <w:rPr>
          <w:rFonts w:ascii="Times New Roman" w:hAnsi="Times New Roman"/>
          <w:sz w:val="24"/>
          <w:szCs w:val="24"/>
        </w:rPr>
        <w:t xml:space="preserve"> в срок не более десяти рабочих дней со дня вскрытия конвертов с заявками на участие в конкурсе рассматривает заявки на участие в конкурсе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заявки на участие в конкурсе которых вскрыты, с целью определения соответствия каждого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установленным конкурсной документацией, и соответствия заявки на участие в конкурсе, поданной таким участником, требованиям к заявкам на</w:t>
      </w:r>
      <w:proofErr w:type="gramEnd"/>
      <w:r w:rsidRPr="000F5618">
        <w:rPr>
          <w:rFonts w:ascii="Times New Roman" w:hAnsi="Times New Roman"/>
          <w:sz w:val="24"/>
          <w:szCs w:val="24"/>
        </w:rPr>
        <w:t xml:space="preserve"> участие в </w:t>
      </w:r>
      <w:proofErr w:type="gramStart"/>
      <w:r w:rsidRPr="000F5618">
        <w:rPr>
          <w:rFonts w:ascii="Times New Roman" w:hAnsi="Times New Roman"/>
          <w:sz w:val="24"/>
          <w:szCs w:val="24"/>
        </w:rPr>
        <w:t>конкурсе</w:t>
      </w:r>
      <w:proofErr w:type="gramEnd"/>
      <w:r w:rsidRPr="000F5618">
        <w:rPr>
          <w:rFonts w:ascii="Times New Roman" w:hAnsi="Times New Roman"/>
          <w:sz w:val="24"/>
          <w:szCs w:val="24"/>
        </w:rPr>
        <w:t xml:space="preserve">, установленным конкурсной документацией. По результатам рассмотрения заявок на участие в конкурсе </w:t>
      </w:r>
      <w:r>
        <w:rPr>
          <w:rFonts w:ascii="Times New Roman" w:hAnsi="Times New Roman"/>
          <w:sz w:val="24"/>
          <w:szCs w:val="24"/>
        </w:rPr>
        <w:t xml:space="preserve">контрольно-закупочной </w:t>
      </w:r>
      <w:r w:rsidRPr="000F5618">
        <w:rPr>
          <w:rFonts w:ascii="Times New Roman" w:hAnsi="Times New Roman"/>
          <w:sz w:val="24"/>
          <w:szCs w:val="24"/>
        </w:rPr>
        <w:t xml:space="preserve">комиссией принимается решение о  признании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участником конкурса или об отказе в признании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участником конкурса.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.1.9.2. </w:t>
      </w:r>
      <w:r w:rsidR="00240099">
        <w:rPr>
          <w:rFonts w:ascii="Times New Roman" w:hAnsi="Times New Roman"/>
          <w:sz w:val="24"/>
          <w:szCs w:val="24"/>
        </w:rPr>
        <w:t>Основание</w:t>
      </w:r>
      <w:r w:rsidR="000E7E7C">
        <w:rPr>
          <w:rFonts w:ascii="Times New Roman" w:hAnsi="Times New Roman"/>
          <w:sz w:val="24"/>
          <w:szCs w:val="24"/>
        </w:rPr>
        <w:t>м</w:t>
      </w:r>
      <w:r w:rsidR="00240099">
        <w:rPr>
          <w:rFonts w:ascii="Times New Roman" w:hAnsi="Times New Roman"/>
          <w:sz w:val="24"/>
          <w:szCs w:val="24"/>
        </w:rPr>
        <w:t xml:space="preserve"> отклонения заявки участника открытого конкурса является: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w:t>
      </w:r>
      <w:r w:rsidR="00052705">
        <w:rPr>
          <w:rFonts w:ascii="Times New Roman" w:hAnsi="Times New Roman"/>
          <w:sz w:val="24"/>
          <w:szCs w:val="24"/>
        </w:rPr>
        <w:t>закупки</w:t>
      </w:r>
      <w:r w:rsidRPr="000F5618">
        <w:rPr>
          <w:rFonts w:ascii="Times New Roman" w:hAnsi="Times New Roman"/>
          <w:sz w:val="24"/>
          <w:szCs w:val="24"/>
        </w:rPr>
        <w:t xml:space="preserve"> или о товарах, о работах, об услугах, соответственно на поставку, выполнение, оказание</w:t>
      </w:r>
      <w:r w:rsidR="00052705">
        <w:rPr>
          <w:rFonts w:ascii="Times New Roman" w:hAnsi="Times New Roman"/>
          <w:sz w:val="24"/>
          <w:szCs w:val="24"/>
        </w:rPr>
        <w:t xml:space="preserve"> которых проводится закупка</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несоответствия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к участникам конкурса, установленным конкурсной документацией;</w:t>
      </w:r>
    </w:p>
    <w:p w:rsidR="00AC3BC8" w:rsidRPr="000F5618" w:rsidRDefault="00437AB4"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не</w:t>
      </w:r>
      <w:r w:rsidR="00AC3BC8" w:rsidRPr="000F5618">
        <w:rPr>
          <w:rFonts w:ascii="Times New Roman" w:hAnsi="Times New Roman"/>
          <w:sz w:val="24"/>
          <w:szCs w:val="24"/>
        </w:rPr>
        <w:t>предоставления</w:t>
      </w:r>
      <w:proofErr w:type="spellEnd"/>
      <w:r w:rsidR="00AC3BC8" w:rsidRPr="000F5618">
        <w:rPr>
          <w:rFonts w:ascii="Times New Roman" w:hAnsi="Times New Roman"/>
          <w:sz w:val="24"/>
          <w:szCs w:val="24"/>
        </w:rPr>
        <w:t xml:space="preserve">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.1.9.3. Отказ в допуске к участию в конкурсе по иным основаниям, кроме предусмотренных пунктом </w:t>
      </w:r>
      <w:r>
        <w:rPr>
          <w:rFonts w:ascii="Times New Roman" w:hAnsi="Times New Roman"/>
          <w:sz w:val="24"/>
          <w:szCs w:val="24"/>
        </w:rPr>
        <w:t>9</w:t>
      </w:r>
      <w:r w:rsidRPr="000F5618">
        <w:rPr>
          <w:rFonts w:ascii="Times New Roman" w:hAnsi="Times New Roman"/>
          <w:sz w:val="24"/>
          <w:szCs w:val="24"/>
        </w:rPr>
        <w:t>.1.9.2 настоящего Положения случаев, не допускается.</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.1.9.4. В случае установления недостоверности сведений, содержащихся в заявке на участие в конкурсе, </w:t>
      </w:r>
      <w:r>
        <w:rPr>
          <w:rFonts w:ascii="Times New Roman" w:hAnsi="Times New Roman"/>
          <w:sz w:val="24"/>
          <w:szCs w:val="24"/>
        </w:rPr>
        <w:t>а также обстоятельств, предусмотренных п. 4.2 Положения</w:t>
      </w:r>
      <w:r w:rsidRPr="000F5618">
        <w:rPr>
          <w:rFonts w:ascii="Times New Roman" w:hAnsi="Times New Roman"/>
          <w:sz w:val="24"/>
          <w:szCs w:val="24"/>
        </w:rPr>
        <w:t xml:space="preserve">, такой участник </w:t>
      </w:r>
      <w:r>
        <w:rPr>
          <w:rFonts w:ascii="Times New Roman" w:hAnsi="Times New Roman"/>
          <w:sz w:val="24"/>
          <w:szCs w:val="24"/>
        </w:rPr>
        <w:t>закупочной процедуры</w:t>
      </w:r>
      <w:r w:rsidRPr="000F5618">
        <w:rPr>
          <w:rFonts w:ascii="Times New Roman" w:hAnsi="Times New Roman"/>
          <w:sz w:val="24"/>
          <w:szCs w:val="24"/>
        </w:rPr>
        <w:t xml:space="preserve"> должен быть отстранен от участия в конкурсе на любом этапе его проведения.</w:t>
      </w:r>
    </w:p>
    <w:p w:rsidR="00AC3BC8" w:rsidRPr="000F5618" w:rsidRDefault="00AC3BC8" w:rsidP="00C66F4C">
      <w:pPr>
        <w:tabs>
          <w:tab w:val="num" w:pos="3621"/>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.1.9.5. При необходимости в ходе рассмотрения заявок на участие в конкурсе, </w:t>
      </w:r>
      <w:r>
        <w:rPr>
          <w:rFonts w:ascii="Times New Roman" w:hAnsi="Times New Roman"/>
          <w:sz w:val="24"/>
          <w:szCs w:val="24"/>
        </w:rPr>
        <w:t>КЗК</w:t>
      </w:r>
      <w:r w:rsidRPr="000F5618">
        <w:rPr>
          <w:rFonts w:ascii="Times New Roman" w:hAnsi="Times New Roman"/>
          <w:sz w:val="24"/>
          <w:szCs w:val="24"/>
        </w:rPr>
        <w:t xml:space="preserve"> вправе потребовать от участников </w:t>
      </w:r>
      <w:r w:rsidR="00052705">
        <w:rPr>
          <w:rFonts w:ascii="Times New Roman" w:hAnsi="Times New Roman"/>
          <w:sz w:val="24"/>
          <w:szCs w:val="24"/>
        </w:rPr>
        <w:t>закупочной процедуры</w:t>
      </w:r>
      <w:r w:rsidRPr="000F5618">
        <w:rPr>
          <w:rFonts w:ascii="Times New Roman" w:hAnsi="Times New Roman"/>
          <w:sz w:val="24"/>
          <w:szCs w:val="24"/>
        </w:rPr>
        <w:t xml:space="preserve"> разъяснения сведений, содержащихся в заявках </w:t>
      </w:r>
      <w:r w:rsidRPr="000F5618">
        <w:rPr>
          <w:rFonts w:ascii="Times New Roman" w:hAnsi="Times New Roman"/>
          <w:sz w:val="24"/>
          <w:szCs w:val="24"/>
        </w:rPr>
        <w:lastRenderedPageBreak/>
        <w:t xml:space="preserve">на участие в конкурсе. Требования заказчика, направленные на изменение содержания </w:t>
      </w:r>
      <w:proofErr w:type="gramStart"/>
      <w:r w:rsidRPr="000F5618">
        <w:rPr>
          <w:rFonts w:ascii="Times New Roman" w:hAnsi="Times New Roman"/>
          <w:sz w:val="24"/>
          <w:szCs w:val="24"/>
        </w:rPr>
        <w:t>заявки</w:t>
      </w:r>
      <w:proofErr w:type="gramEnd"/>
      <w:r w:rsidRPr="000F5618">
        <w:rPr>
          <w:rFonts w:ascii="Times New Roman" w:hAnsi="Times New Roman"/>
          <w:sz w:val="24"/>
          <w:szCs w:val="24"/>
        </w:rPr>
        <w:t xml:space="preserve"> на участие в конкурсе, а также разъяснения участника </w:t>
      </w:r>
      <w:r>
        <w:rPr>
          <w:rFonts w:ascii="Times New Roman" w:hAnsi="Times New Roman"/>
          <w:sz w:val="24"/>
          <w:szCs w:val="24"/>
        </w:rPr>
        <w:t>закупочной процедуры</w:t>
      </w:r>
      <w:r w:rsidRPr="000F5618">
        <w:rPr>
          <w:rFonts w:ascii="Times New Roman" w:hAnsi="Times New Roman"/>
          <w:sz w:val="24"/>
          <w:szCs w:val="24"/>
        </w:rPr>
        <w:t>,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.1.9.6. Сведения об участниках </w:t>
      </w:r>
      <w:r>
        <w:rPr>
          <w:rFonts w:ascii="Times New Roman" w:hAnsi="Times New Roman"/>
          <w:sz w:val="24"/>
          <w:szCs w:val="24"/>
        </w:rPr>
        <w:t>закупочной процедуры</w:t>
      </w:r>
      <w:r w:rsidRPr="000F5618">
        <w:rPr>
          <w:rFonts w:ascii="Times New Roman" w:hAnsi="Times New Roman"/>
          <w:sz w:val="24"/>
          <w:szCs w:val="24"/>
        </w:rPr>
        <w:t xml:space="preserve">, признанных участниками конкурса, или об отказе в признании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w:t>
      </w:r>
      <w:r>
        <w:rPr>
          <w:rFonts w:ascii="Times New Roman" w:hAnsi="Times New Roman"/>
          <w:sz w:val="24"/>
          <w:szCs w:val="24"/>
        </w:rPr>
        <w:t>КЗК</w:t>
      </w:r>
      <w:r w:rsidRPr="000F5618">
        <w:rPr>
          <w:rFonts w:ascii="Times New Roman" w:hAnsi="Times New Roman"/>
          <w:sz w:val="24"/>
          <w:szCs w:val="24"/>
        </w:rPr>
        <w:t xml:space="preserve"> непосредственно после окончания рассмотрения заявок на участие в конкурсе. Указанный протокол размещается Заказчиком в течение дня, следующего после дня подписания такого протокола, на официальном сайте</w:t>
      </w:r>
      <w:r>
        <w:rPr>
          <w:rFonts w:ascii="Times New Roman" w:hAnsi="Times New Roman"/>
          <w:sz w:val="24"/>
          <w:szCs w:val="24"/>
        </w:rPr>
        <w:t xml:space="preserve"> ЕИС в сфере закупок или сайте электронной торговой площадки</w:t>
      </w:r>
      <w:r w:rsidRPr="000F5618">
        <w:rPr>
          <w:rFonts w:ascii="Times New Roman" w:hAnsi="Times New Roman"/>
          <w:sz w:val="24"/>
          <w:szCs w:val="24"/>
        </w:rPr>
        <w:t>.</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.1.9.7. </w:t>
      </w:r>
      <w:proofErr w:type="gramStart"/>
      <w:r w:rsidRPr="000F5618">
        <w:rPr>
          <w:rFonts w:ascii="Times New Roman" w:hAnsi="Times New Roman"/>
          <w:sz w:val="24"/>
          <w:szCs w:val="24"/>
        </w:rPr>
        <w:t xml:space="preserve">Если на основании результатов рассмотрения заявок на участие в конкурсе, будет принято решение о несоответствии всех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предъявляемым к участникам </w:t>
      </w:r>
      <w:r>
        <w:rPr>
          <w:rFonts w:ascii="Times New Roman" w:hAnsi="Times New Roman"/>
          <w:sz w:val="24"/>
          <w:szCs w:val="24"/>
        </w:rPr>
        <w:t>закупочной процедуры</w:t>
      </w:r>
      <w:r w:rsidRPr="000F5618">
        <w:rPr>
          <w:rFonts w:ascii="Times New Roman" w:hAnsi="Times New Roman"/>
          <w:sz w:val="24"/>
          <w:szCs w:val="24"/>
        </w:rPr>
        <w:t xml:space="preserve">,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и поданной им заявки на участие в конкурсе установленным требованиям, конкурс признается несостоявшимся. </w:t>
      </w:r>
      <w:proofErr w:type="gramEnd"/>
    </w:p>
    <w:p w:rsidR="00AC3BC8" w:rsidRPr="000F5618" w:rsidRDefault="00AC3BC8" w:rsidP="00C66F4C">
      <w:pPr>
        <w:pStyle w:val="3"/>
        <w:numPr>
          <w:ilvl w:val="0"/>
          <w:numId w:val="0"/>
        </w:numPr>
        <w:suppressAutoHyphens/>
        <w:spacing w:before="120"/>
        <w:ind w:right="283" w:firstLine="720"/>
        <w:rPr>
          <w:lang w:eastAsia="en-US"/>
        </w:rPr>
      </w:pPr>
      <w:r>
        <w:t>9</w:t>
      </w:r>
      <w:r w:rsidRPr="000F5618">
        <w:t xml:space="preserve">.1.9.8. </w:t>
      </w:r>
      <w:r w:rsidRPr="000F5618">
        <w:rPr>
          <w:lang w:eastAsia="en-US"/>
        </w:rPr>
        <w:t xml:space="preserve">Если только один участник </w:t>
      </w:r>
      <w:r>
        <w:t>закупочной процедуры</w:t>
      </w:r>
      <w:r w:rsidRPr="000F5618">
        <w:rPr>
          <w:lang w:eastAsia="en-US"/>
        </w:rPr>
        <w:t xml:space="preserve"> будет признан участником конкурса, конкурс признается несостоявшимся и заказчик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.1.10. Определение победителя конкурса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.1.10.1. </w:t>
      </w:r>
      <w:r>
        <w:rPr>
          <w:rFonts w:ascii="Times New Roman" w:hAnsi="Times New Roman"/>
          <w:sz w:val="24"/>
          <w:szCs w:val="24"/>
        </w:rPr>
        <w:t>КЗК</w:t>
      </w:r>
      <w:r w:rsidRPr="000F5618">
        <w:rPr>
          <w:rFonts w:ascii="Times New Roman" w:hAnsi="Times New Roman"/>
          <w:sz w:val="24"/>
          <w:szCs w:val="24"/>
        </w:rPr>
        <w:t xml:space="preserve"> в течение десяти </w:t>
      </w:r>
      <w:r w:rsidR="0070098B">
        <w:rPr>
          <w:rFonts w:ascii="Times New Roman" w:hAnsi="Times New Roman"/>
          <w:sz w:val="24"/>
          <w:szCs w:val="24"/>
        </w:rPr>
        <w:t xml:space="preserve">рабочих </w:t>
      </w:r>
      <w:r w:rsidRPr="000F5618">
        <w:rPr>
          <w:rFonts w:ascii="Times New Roman" w:hAnsi="Times New Roman"/>
          <w:sz w:val="24"/>
          <w:szCs w:val="24"/>
        </w:rPr>
        <w:t xml:space="preserve">дней со дня окончания рассмотрения заявок на участие в конкурсе осуществляет оценку и сопоставление заявок на участие в конкурсе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признанных участниками конкурса, в соответствии с критериями и в порядке, установленными конкурсной документацией, с целью </w:t>
      </w:r>
      <w:proofErr w:type="gramStart"/>
      <w:r w:rsidRPr="000F5618">
        <w:rPr>
          <w:rFonts w:ascii="Times New Roman" w:hAnsi="Times New Roman"/>
          <w:sz w:val="24"/>
          <w:szCs w:val="24"/>
        </w:rPr>
        <w:t>выявления лучшего сочетания условий исполнения договора</w:t>
      </w:r>
      <w:proofErr w:type="gramEnd"/>
      <w:r w:rsidRPr="000F5618">
        <w:rPr>
          <w:rFonts w:ascii="Times New Roman" w:hAnsi="Times New Roman"/>
          <w:sz w:val="24"/>
          <w:szCs w:val="24"/>
        </w:rPr>
        <w:t>.</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.1.10.1. На основании результатов оценки и сопоставления заявок на участие в конкурсе, </w:t>
      </w:r>
      <w:r>
        <w:rPr>
          <w:rFonts w:ascii="Times New Roman" w:hAnsi="Times New Roman"/>
          <w:sz w:val="24"/>
          <w:szCs w:val="24"/>
        </w:rPr>
        <w:t>КЗК</w:t>
      </w:r>
      <w:r w:rsidRPr="000F5618">
        <w:rPr>
          <w:rFonts w:ascii="Times New Roman" w:hAnsi="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комиссия по размещению заказов присвоит первый номер. Победителем конкурса признается участник конкурса, предложивший лучшее сочетание условий исполнения договора и заявке на участие</w:t>
      </w:r>
      <w:r>
        <w:rPr>
          <w:rFonts w:ascii="Times New Roman" w:hAnsi="Times New Roman"/>
          <w:sz w:val="24"/>
          <w:szCs w:val="24"/>
        </w:rPr>
        <w:t>,</w:t>
      </w:r>
      <w:r w:rsidRPr="000F5618">
        <w:rPr>
          <w:rFonts w:ascii="Times New Roman" w:hAnsi="Times New Roman"/>
          <w:sz w:val="24"/>
          <w:szCs w:val="24"/>
        </w:rPr>
        <w:t xml:space="preserve"> в конкурсе которого </w:t>
      </w:r>
      <w:r>
        <w:rPr>
          <w:rFonts w:ascii="Times New Roman" w:hAnsi="Times New Roman"/>
          <w:sz w:val="24"/>
          <w:szCs w:val="24"/>
        </w:rPr>
        <w:t>КЗК</w:t>
      </w:r>
      <w:r w:rsidRPr="000F5618">
        <w:rPr>
          <w:rFonts w:ascii="Times New Roman" w:hAnsi="Times New Roman"/>
          <w:sz w:val="24"/>
          <w:szCs w:val="24"/>
        </w:rPr>
        <w:t xml:space="preserve"> по результатам оценки и сопоставления заявок на участие в конкурсе присвоен первый номер. В случае</w:t>
      </w:r>
      <w:proofErr w:type="gramStart"/>
      <w:r w:rsidRPr="000F5618">
        <w:rPr>
          <w:rFonts w:ascii="Times New Roman" w:hAnsi="Times New Roman"/>
          <w:sz w:val="24"/>
          <w:szCs w:val="24"/>
        </w:rPr>
        <w:t>,</w:t>
      </w:r>
      <w:proofErr w:type="gramEnd"/>
      <w:r w:rsidRPr="000F5618">
        <w:rPr>
          <w:rFonts w:ascii="Times New Roman" w:hAnsi="Times New Roman"/>
          <w:sz w:val="24"/>
          <w:szCs w:val="24"/>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.1.10.2. </w:t>
      </w:r>
      <w:proofErr w:type="gramStart"/>
      <w:r w:rsidRPr="000F5618">
        <w:rPr>
          <w:rFonts w:ascii="Times New Roman" w:hAnsi="Times New Roman"/>
          <w:sz w:val="24"/>
          <w:szCs w:val="24"/>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w:t>
      </w:r>
      <w:proofErr w:type="gramEnd"/>
      <w:r w:rsidRPr="000F5618">
        <w:rPr>
          <w:rFonts w:ascii="Times New Roman" w:hAnsi="Times New Roman"/>
          <w:sz w:val="24"/>
          <w:szCs w:val="24"/>
        </w:rPr>
        <w:t xml:space="preserve"> наименования и почтовые адреса участников конкурса, заявкам на участие в </w:t>
      </w:r>
      <w:proofErr w:type="gramStart"/>
      <w:r w:rsidRPr="000F5618">
        <w:rPr>
          <w:rFonts w:ascii="Times New Roman" w:hAnsi="Times New Roman"/>
          <w:sz w:val="24"/>
          <w:szCs w:val="24"/>
        </w:rPr>
        <w:t>конкурсе</w:t>
      </w:r>
      <w:proofErr w:type="gramEnd"/>
      <w:r w:rsidRPr="000F5618">
        <w:rPr>
          <w:rFonts w:ascii="Times New Roman" w:hAnsi="Times New Roman"/>
          <w:sz w:val="24"/>
          <w:szCs w:val="24"/>
        </w:rPr>
        <w:t xml:space="preserve"> которых присвоен первый и второй номера, указываются в протоколе оценки и сопоставления заявок на участие в конкурсе.  </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9</w:t>
      </w:r>
      <w:r w:rsidRPr="000F5618">
        <w:rPr>
          <w:rFonts w:ascii="Times New Roman" w:hAnsi="Times New Roman"/>
          <w:sz w:val="24"/>
          <w:szCs w:val="24"/>
        </w:rPr>
        <w:t xml:space="preserve">.1.10.3. Протокол оценки и сопоставления заявок на участие в </w:t>
      </w:r>
      <w:proofErr w:type="gramStart"/>
      <w:r w:rsidRPr="000F5618">
        <w:rPr>
          <w:rFonts w:ascii="Times New Roman" w:hAnsi="Times New Roman"/>
          <w:sz w:val="24"/>
          <w:szCs w:val="24"/>
        </w:rPr>
        <w:t>конкурсе</w:t>
      </w:r>
      <w:proofErr w:type="gramEnd"/>
      <w:r w:rsidRPr="000F5618">
        <w:rPr>
          <w:rFonts w:ascii="Times New Roman" w:hAnsi="Times New Roman"/>
          <w:sz w:val="24"/>
          <w:szCs w:val="24"/>
        </w:rPr>
        <w:t xml:space="preserve"> формируется Заказчиком и подписывается всеми присутствующими членами </w:t>
      </w:r>
      <w:r w:rsidR="00426EE8">
        <w:rPr>
          <w:rFonts w:ascii="Times New Roman" w:hAnsi="Times New Roman"/>
          <w:sz w:val="24"/>
          <w:szCs w:val="24"/>
        </w:rPr>
        <w:t>КЗК</w:t>
      </w:r>
      <w:r w:rsidRPr="000F5618">
        <w:rPr>
          <w:rFonts w:ascii="Times New Roman" w:hAnsi="Times New Roman"/>
          <w:sz w:val="24"/>
          <w:szCs w:val="24"/>
        </w:rPr>
        <w:t xml:space="preserve"> </w:t>
      </w:r>
      <w:r w:rsidR="00240099">
        <w:rPr>
          <w:rFonts w:ascii="Times New Roman" w:hAnsi="Times New Roman"/>
          <w:sz w:val="24"/>
          <w:szCs w:val="24"/>
        </w:rPr>
        <w:t>не позднее 1 дня с даты</w:t>
      </w:r>
      <w:r w:rsidRPr="000F5618">
        <w:rPr>
          <w:rFonts w:ascii="Times New Roman" w:hAnsi="Times New Roman"/>
          <w:sz w:val="24"/>
          <w:szCs w:val="24"/>
        </w:rPr>
        <w:t xml:space="preserve"> подведения итогов конкурса. Указанный протокол размещается Заказчиком в течение </w:t>
      </w:r>
      <w:r w:rsidR="00240099">
        <w:rPr>
          <w:rFonts w:ascii="Times New Roman" w:hAnsi="Times New Roman"/>
          <w:sz w:val="24"/>
          <w:szCs w:val="24"/>
        </w:rPr>
        <w:t xml:space="preserve">3-х дней </w:t>
      </w:r>
      <w:r w:rsidRPr="000F5618">
        <w:rPr>
          <w:rFonts w:ascii="Times New Roman" w:hAnsi="Times New Roman"/>
          <w:sz w:val="24"/>
          <w:szCs w:val="24"/>
        </w:rPr>
        <w:t xml:space="preserve"> </w:t>
      </w:r>
      <w:r w:rsidR="0070098B">
        <w:rPr>
          <w:rFonts w:ascii="Times New Roman" w:hAnsi="Times New Roman"/>
          <w:sz w:val="24"/>
          <w:szCs w:val="24"/>
        </w:rPr>
        <w:t xml:space="preserve">со </w:t>
      </w:r>
      <w:r w:rsidRPr="000F5618">
        <w:rPr>
          <w:rFonts w:ascii="Times New Roman" w:hAnsi="Times New Roman"/>
          <w:sz w:val="24"/>
          <w:szCs w:val="24"/>
        </w:rPr>
        <w:t xml:space="preserve"> дня подписания такого протокола, на официальном сайте</w:t>
      </w:r>
      <w:r>
        <w:rPr>
          <w:rFonts w:ascii="Times New Roman" w:hAnsi="Times New Roman"/>
          <w:sz w:val="24"/>
          <w:szCs w:val="24"/>
        </w:rPr>
        <w:t xml:space="preserve"> ЕИС или на сайте электронной торговой площадки</w:t>
      </w:r>
      <w:r w:rsidRPr="000F5618">
        <w:rPr>
          <w:rFonts w:ascii="Times New Roman" w:hAnsi="Times New Roman"/>
          <w:sz w:val="24"/>
          <w:szCs w:val="24"/>
        </w:rPr>
        <w:t>.</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.1.10.4. В течение </w:t>
      </w:r>
      <w:r>
        <w:rPr>
          <w:rFonts w:ascii="Times New Roman" w:hAnsi="Times New Roman"/>
          <w:sz w:val="24"/>
          <w:szCs w:val="24"/>
        </w:rPr>
        <w:t>десяти</w:t>
      </w:r>
      <w:r w:rsidRPr="000F5618">
        <w:rPr>
          <w:rFonts w:ascii="Times New Roman" w:hAnsi="Times New Roman"/>
          <w:sz w:val="24"/>
          <w:szCs w:val="24"/>
        </w:rPr>
        <w:t xml:space="preserve"> рабочих дней со дня подписания протокола оценки и сопоставления заявок на участие в конкурсе Заказчик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AC3BC8" w:rsidRPr="000F5618" w:rsidRDefault="00AC3BC8" w:rsidP="00E3121D">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.1.10.5</w:t>
      </w:r>
      <w:r w:rsidRPr="007C6AA6">
        <w:rPr>
          <w:rFonts w:ascii="Times New Roman" w:hAnsi="Times New Roman"/>
          <w:sz w:val="24"/>
          <w:szCs w:val="24"/>
        </w:rPr>
        <w:t>. Заказчик вправе принять решение об отказе от проведения открытого конкурса</w:t>
      </w:r>
      <w:r>
        <w:rPr>
          <w:rFonts w:ascii="Times New Roman" w:hAnsi="Times New Roman"/>
          <w:sz w:val="24"/>
          <w:szCs w:val="24"/>
        </w:rPr>
        <w:t xml:space="preserve"> </w:t>
      </w:r>
      <w:r w:rsidRPr="007C6AA6">
        <w:rPr>
          <w:rFonts w:ascii="Times New Roman" w:hAnsi="Times New Roman"/>
          <w:sz w:val="24"/>
          <w:szCs w:val="24"/>
        </w:rPr>
        <w:t>с учетом соблюдения сроков, указанных в п. 5.1.2. настоящего Положения.</w:t>
      </w:r>
      <w:r>
        <w:rPr>
          <w:rFonts w:ascii="Times New Roman" w:hAnsi="Times New Roman"/>
          <w:sz w:val="24"/>
          <w:szCs w:val="24"/>
        </w:rPr>
        <w:t xml:space="preserve"> </w:t>
      </w:r>
      <w:r w:rsidRPr="007C6AA6">
        <w:rPr>
          <w:rFonts w:ascii="Times New Roman" w:hAnsi="Times New Roman"/>
          <w:sz w:val="24"/>
          <w:szCs w:val="24"/>
        </w:rPr>
        <w:t xml:space="preserve">В случае принятия такого решения Заказчик в течение трех дней со дня принятия решения уведомляет всех участников </w:t>
      </w:r>
      <w:r>
        <w:rPr>
          <w:rFonts w:ascii="Times New Roman" w:hAnsi="Times New Roman"/>
          <w:sz w:val="24"/>
          <w:szCs w:val="24"/>
        </w:rPr>
        <w:t>закупочной процедуры</w:t>
      </w:r>
      <w:r w:rsidRPr="007C6AA6">
        <w:rPr>
          <w:rFonts w:ascii="Times New Roman" w:hAnsi="Times New Roman"/>
          <w:sz w:val="24"/>
          <w:szCs w:val="24"/>
        </w:rPr>
        <w:t xml:space="preserve"> об отказе от проведения открытого конкурса.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.1.10.6. В срок, установленный в конкурсной документации, </w:t>
      </w:r>
      <w:r>
        <w:rPr>
          <w:rFonts w:ascii="Times New Roman" w:hAnsi="Times New Roman"/>
          <w:sz w:val="24"/>
          <w:szCs w:val="24"/>
        </w:rPr>
        <w:t>З</w:t>
      </w:r>
      <w:r w:rsidRPr="000F5618">
        <w:rPr>
          <w:rFonts w:ascii="Times New Roman" w:hAnsi="Times New Roman"/>
          <w:sz w:val="24"/>
          <w:szCs w:val="24"/>
        </w:rPr>
        <w:t xml:space="preserve">аказчик и победитель конкурса подписывают договор. При уклонении победителя конкурса от подписания договора, </w:t>
      </w:r>
      <w:r>
        <w:rPr>
          <w:rFonts w:ascii="Times New Roman" w:hAnsi="Times New Roman"/>
          <w:sz w:val="24"/>
          <w:szCs w:val="24"/>
        </w:rPr>
        <w:t>З</w:t>
      </w:r>
      <w:r w:rsidRPr="000F5618">
        <w:rPr>
          <w:rFonts w:ascii="Times New Roman" w:hAnsi="Times New Roman"/>
          <w:sz w:val="24"/>
          <w:szCs w:val="24"/>
        </w:rPr>
        <w:t>аказчик удерживает обеспечение заявки на участие в конкурсе, представленное победителем</w:t>
      </w:r>
      <w:r w:rsidR="0070098B">
        <w:rPr>
          <w:rFonts w:ascii="Times New Roman" w:hAnsi="Times New Roman"/>
          <w:sz w:val="24"/>
          <w:szCs w:val="24"/>
        </w:rPr>
        <w:t>, если т</w:t>
      </w:r>
      <w:r w:rsidR="00E800C2">
        <w:rPr>
          <w:rFonts w:ascii="Times New Roman" w:hAnsi="Times New Roman"/>
          <w:sz w:val="24"/>
          <w:szCs w:val="24"/>
        </w:rPr>
        <w:t>ре</w:t>
      </w:r>
      <w:r w:rsidR="0070098B">
        <w:rPr>
          <w:rFonts w:ascii="Times New Roman" w:hAnsi="Times New Roman"/>
          <w:sz w:val="24"/>
          <w:szCs w:val="24"/>
        </w:rPr>
        <w:t>бование о предоставлении обеспечения заявки было установлено закупочной документацией.</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.1.10.7. В случае уклонения победителя конкурса от заключения договора, </w:t>
      </w:r>
      <w:r>
        <w:rPr>
          <w:rFonts w:ascii="Times New Roman" w:hAnsi="Times New Roman"/>
          <w:sz w:val="24"/>
          <w:szCs w:val="24"/>
        </w:rPr>
        <w:t>З</w:t>
      </w:r>
      <w:r w:rsidRPr="000F5618">
        <w:rPr>
          <w:rFonts w:ascii="Times New Roman" w:hAnsi="Times New Roman"/>
          <w:sz w:val="24"/>
          <w:szCs w:val="24"/>
        </w:rPr>
        <w:t xml:space="preserve">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.1.10.8. В случае получения от участника конкурса после размещения протокола оценки и сопоставления заявок на участие в конкурсе на официальном сайте, запроса о разъяснении результатов конкурса на бумажном носителе,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C3BC8" w:rsidRPr="000F5618" w:rsidRDefault="00AC3BC8" w:rsidP="00C66F4C">
      <w:pPr>
        <w:pStyle w:val="2"/>
        <w:spacing w:before="120" w:after="0"/>
        <w:ind w:right="283" w:firstLine="720"/>
        <w:jc w:val="both"/>
        <w:rPr>
          <w:rFonts w:ascii="Times New Roman" w:hAnsi="Times New Roman" w:cs="Times New Roman"/>
          <w:i w:val="0"/>
          <w:sz w:val="24"/>
          <w:szCs w:val="24"/>
        </w:rPr>
      </w:pPr>
      <w:bookmarkStart w:id="149" w:name="_Toc277676589"/>
      <w:r>
        <w:rPr>
          <w:rFonts w:ascii="Times New Roman" w:hAnsi="Times New Roman" w:cs="Times New Roman"/>
          <w:i w:val="0"/>
          <w:sz w:val="24"/>
          <w:szCs w:val="24"/>
        </w:rPr>
        <w:t>9</w:t>
      </w:r>
      <w:r w:rsidRPr="000F5618">
        <w:rPr>
          <w:rFonts w:ascii="Times New Roman" w:hAnsi="Times New Roman" w:cs="Times New Roman"/>
          <w:i w:val="0"/>
          <w:sz w:val="24"/>
          <w:szCs w:val="24"/>
        </w:rPr>
        <w:t>.</w:t>
      </w:r>
      <w:r>
        <w:rPr>
          <w:rFonts w:ascii="Times New Roman" w:hAnsi="Times New Roman" w:cs="Times New Roman"/>
          <w:i w:val="0"/>
          <w:sz w:val="24"/>
          <w:szCs w:val="24"/>
        </w:rPr>
        <w:t>2</w:t>
      </w:r>
      <w:r w:rsidRPr="000F5618">
        <w:rPr>
          <w:rFonts w:ascii="Times New Roman" w:hAnsi="Times New Roman" w:cs="Times New Roman"/>
          <w:i w:val="0"/>
          <w:sz w:val="24"/>
          <w:szCs w:val="24"/>
        </w:rPr>
        <w:t xml:space="preserve"> Особенности проведения закрытого конкурса</w:t>
      </w:r>
      <w:bookmarkEnd w:id="149"/>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w:t>
      </w:r>
      <w:r>
        <w:rPr>
          <w:rFonts w:ascii="Times New Roman" w:hAnsi="Times New Roman"/>
          <w:sz w:val="24"/>
          <w:szCs w:val="24"/>
          <w:lang w:eastAsia="ru-RU"/>
        </w:rPr>
        <w:t>2</w:t>
      </w:r>
      <w:r w:rsidRPr="000F5618">
        <w:rPr>
          <w:rFonts w:ascii="Times New Roman" w:hAnsi="Times New Roman"/>
          <w:sz w:val="24"/>
          <w:szCs w:val="24"/>
          <w:lang w:eastAsia="ru-RU"/>
        </w:rPr>
        <w:t>.1. Закрытый конкурс проводится в порядке проведения соответствующего вида конкурса, установленном настоящей главой, с учетом положений настоящего пункта.</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9.2</w:t>
      </w:r>
      <w:r w:rsidRPr="000F5618">
        <w:rPr>
          <w:rFonts w:ascii="Times New Roman" w:hAnsi="Times New Roman"/>
          <w:sz w:val="24"/>
          <w:szCs w:val="24"/>
          <w:lang w:eastAsia="ru-RU"/>
        </w:rPr>
        <w:t xml:space="preserve">.2. </w:t>
      </w:r>
      <w:proofErr w:type="gramStart"/>
      <w:r w:rsidRPr="000F5618">
        <w:rPr>
          <w:rFonts w:ascii="Times New Roman" w:hAnsi="Times New Roman"/>
          <w:sz w:val="24"/>
          <w:szCs w:val="24"/>
          <w:lang w:eastAsia="ru-RU"/>
        </w:rPr>
        <w:t xml:space="preserve">Сведения о проведении закрытого конкурса не подлежат размещению на официальном сайте </w:t>
      </w:r>
      <w:r w:rsidR="00E800C2">
        <w:rPr>
          <w:rFonts w:ascii="Times New Roman" w:hAnsi="Times New Roman"/>
          <w:sz w:val="24"/>
          <w:szCs w:val="24"/>
          <w:lang w:eastAsia="ru-RU"/>
        </w:rPr>
        <w:t xml:space="preserve">ЕИС </w:t>
      </w:r>
      <w:r w:rsidRPr="000F5618">
        <w:rPr>
          <w:rFonts w:ascii="Times New Roman" w:hAnsi="Times New Roman"/>
          <w:sz w:val="24"/>
          <w:szCs w:val="24"/>
          <w:lang w:eastAsia="ru-RU"/>
        </w:rPr>
        <w:t>при условии, что содержащиеся в извещении, конкурсной документации, проекте договора сведения составляют государственную тайну, или при условии, что в отношении содержащихся сведений в извещении, конкурсной документации, проекте договора принято решение Правительства Российской Федерации о том, что такие сведения не подлежат размещению на официальном сайте.</w:t>
      </w:r>
      <w:proofErr w:type="gramEnd"/>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9.2</w:t>
      </w:r>
      <w:r w:rsidRPr="000F5618">
        <w:rPr>
          <w:rFonts w:ascii="Times New Roman" w:hAnsi="Times New Roman"/>
          <w:sz w:val="24"/>
          <w:szCs w:val="24"/>
          <w:lang w:eastAsia="ru-RU"/>
        </w:rPr>
        <w:t>.3. При проведении закрытого конкурса не допускается предоставл</w:t>
      </w:r>
      <w:r>
        <w:rPr>
          <w:rFonts w:ascii="Times New Roman" w:hAnsi="Times New Roman"/>
          <w:sz w:val="24"/>
          <w:szCs w:val="24"/>
          <w:lang w:eastAsia="ru-RU"/>
        </w:rPr>
        <w:t>ение</w:t>
      </w:r>
      <w:r w:rsidRPr="000F5618">
        <w:rPr>
          <w:rFonts w:ascii="Times New Roman" w:hAnsi="Times New Roman"/>
          <w:sz w:val="24"/>
          <w:szCs w:val="24"/>
          <w:lang w:eastAsia="ru-RU"/>
        </w:rPr>
        <w:t xml:space="preserve"> </w:t>
      </w:r>
      <w:r>
        <w:rPr>
          <w:rFonts w:ascii="Times New Roman" w:hAnsi="Times New Roman"/>
          <w:sz w:val="24"/>
          <w:szCs w:val="24"/>
          <w:lang w:eastAsia="ru-RU"/>
        </w:rPr>
        <w:t xml:space="preserve">конкурсной </w:t>
      </w:r>
      <w:r w:rsidRPr="000F5618">
        <w:rPr>
          <w:rFonts w:ascii="Times New Roman" w:hAnsi="Times New Roman"/>
          <w:sz w:val="24"/>
          <w:szCs w:val="24"/>
          <w:lang w:eastAsia="ru-RU"/>
        </w:rPr>
        <w:t>документаци</w:t>
      </w:r>
      <w:r>
        <w:rPr>
          <w:rFonts w:ascii="Times New Roman" w:hAnsi="Times New Roman"/>
          <w:sz w:val="24"/>
          <w:szCs w:val="24"/>
          <w:lang w:eastAsia="ru-RU"/>
        </w:rPr>
        <w:t>и</w:t>
      </w:r>
      <w:r w:rsidRPr="000F5618">
        <w:rPr>
          <w:rFonts w:ascii="Times New Roman" w:hAnsi="Times New Roman"/>
          <w:sz w:val="24"/>
          <w:szCs w:val="24"/>
          <w:lang w:eastAsia="ru-RU"/>
        </w:rPr>
        <w:t>, изменени</w:t>
      </w:r>
      <w:r>
        <w:rPr>
          <w:rFonts w:ascii="Times New Roman" w:hAnsi="Times New Roman"/>
          <w:sz w:val="24"/>
          <w:szCs w:val="24"/>
          <w:lang w:eastAsia="ru-RU"/>
        </w:rPr>
        <w:t>й</w:t>
      </w:r>
      <w:r w:rsidRPr="000F5618">
        <w:rPr>
          <w:rFonts w:ascii="Times New Roman" w:hAnsi="Times New Roman"/>
          <w:sz w:val="24"/>
          <w:szCs w:val="24"/>
          <w:lang w:eastAsia="ru-RU"/>
        </w:rPr>
        <w:t>, внесенны</w:t>
      </w:r>
      <w:r>
        <w:rPr>
          <w:rFonts w:ascii="Times New Roman" w:hAnsi="Times New Roman"/>
          <w:sz w:val="24"/>
          <w:szCs w:val="24"/>
          <w:lang w:eastAsia="ru-RU"/>
        </w:rPr>
        <w:t>х</w:t>
      </w:r>
      <w:r w:rsidRPr="000F5618">
        <w:rPr>
          <w:rFonts w:ascii="Times New Roman" w:hAnsi="Times New Roman"/>
          <w:sz w:val="24"/>
          <w:szCs w:val="24"/>
          <w:lang w:eastAsia="ru-RU"/>
        </w:rPr>
        <w:t xml:space="preserve"> в нее, направл</w:t>
      </w:r>
      <w:r>
        <w:rPr>
          <w:rFonts w:ascii="Times New Roman" w:hAnsi="Times New Roman"/>
          <w:sz w:val="24"/>
          <w:szCs w:val="24"/>
          <w:lang w:eastAsia="ru-RU"/>
        </w:rPr>
        <w:t>ение</w:t>
      </w:r>
      <w:r w:rsidRPr="000F5618">
        <w:rPr>
          <w:rFonts w:ascii="Times New Roman" w:hAnsi="Times New Roman"/>
          <w:sz w:val="24"/>
          <w:szCs w:val="24"/>
          <w:lang w:eastAsia="ru-RU"/>
        </w:rPr>
        <w:t xml:space="preserve"> запрос</w:t>
      </w:r>
      <w:r>
        <w:rPr>
          <w:rFonts w:ascii="Times New Roman" w:hAnsi="Times New Roman"/>
          <w:sz w:val="24"/>
          <w:szCs w:val="24"/>
          <w:lang w:eastAsia="ru-RU"/>
        </w:rPr>
        <w:t>ов</w:t>
      </w:r>
      <w:r w:rsidRPr="000F5618">
        <w:rPr>
          <w:rFonts w:ascii="Times New Roman" w:hAnsi="Times New Roman"/>
          <w:sz w:val="24"/>
          <w:szCs w:val="24"/>
          <w:lang w:eastAsia="ru-RU"/>
        </w:rPr>
        <w:t xml:space="preserve"> о разъяснении положений </w:t>
      </w:r>
      <w:r>
        <w:rPr>
          <w:rFonts w:ascii="Times New Roman" w:hAnsi="Times New Roman"/>
          <w:sz w:val="24"/>
          <w:szCs w:val="24"/>
          <w:lang w:eastAsia="ru-RU"/>
        </w:rPr>
        <w:t xml:space="preserve">конкурсной </w:t>
      </w:r>
      <w:r w:rsidRPr="000F5618">
        <w:rPr>
          <w:rFonts w:ascii="Times New Roman" w:hAnsi="Times New Roman"/>
          <w:sz w:val="24"/>
          <w:szCs w:val="24"/>
          <w:lang w:eastAsia="ru-RU"/>
        </w:rPr>
        <w:t>документации и предоставл</w:t>
      </w:r>
      <w:r>
        <w:rPr>
          <w:rFonts w:ascii="Times New Roman" w:hAnsi="Times New Roman"/>
          <w:sz w:val="24"/>
          <w:szCs w:val="24"/>
          <w:lang w:eastAsia="ru-RU"/>
        </w:rPr>
        <w:t>ение</w:t>
      </w:r>
      <w:r w:rsidRPr="000F5618">
        <w:rPr>
          <w:rFonts w:ascii="Times New Roman" w:hAnsi="Times New Roman"/>
          <w:sz w:val="24"/>
          <w:szCs w:val="24"/>
          <w:lang w:eastAsia="ru-RU"/>
        </w:rPr>
        <w:t xml:space="preserve"> таки</w:t>
      </w:r>
      <w:r>
        <w:rPr>
          <w:rFonts w:ascii="Times New Roman" w:hAnsi="Times New Roman"/>
          <w:sz w:val="24"/>
          <w:szCs w:val="24"/>
          <w:lang w:eastAsia="ru-RU"/>
        </w:rPr>
        <w:t>х</w:t>
      </w:r>
      <w:r w:rsidRPr="000F5618">
        <w:rPr>
          <w:rFonts w:ascii="Times New Roman" w:hAnsi="Times New Roman"/>
          <w:sz w:val="24"/>
          <w:szCs w:val="24"/>
          <w:lang w:eastAsia="ru-RU"/>
        </w:rPr>
        <w:t xml:space="preserve"> разъяснени</w:t>
      </w:r>
      <w:r>
        <w:rPr>
          <w:rFonts w:ascii="Times New Roman" w:hAnsi="Times New Roman"/>
          <w:sz w:val="24"/>
          <w:szCs w:val="24"/>
          <w:lang w:eastAsia="ru-RU"/>
        </w:rPr>
        <w:t>й</w:t>
      </w:r>
      <w:r w:rsidRPr="000F5618">
        <w:rPr>
          <w:rFonts w:ascii="Times New Roman" w:hAnsi="Times New Roman"/>
          <w:sz w:val="24"/>
          <w:szCs w:val="24"/>
          <w:lang w:eastAsia="ru-RU"/>
        </w:rPr>
        <w:t xml:space="preserve"> в форме электронных документов. Разъяснения положений </w:t>
      </w:r>
      <w:r>
        <w:rPr>
          <w:rFonts w:ascii="Times New Roman" w:hAnsi="Times New Roman"/>
          <w:sz w:val="24"/>
          <w:szCs w:val="24"/>
          <w:lang w:eastAsia="ru-RU"/>
        </w:rPr>
        <w:t xml:space="preserve">конкурсной </w:t>
      </w:r>
      <w:r w:rsidRPr="000F5618">
        <w:rPr>
          <w:rFonts w:ascii="Times New Roman" w:hAnsi="Times New Roman"/>
          <w:sz w:val="24"/>
          <w:szCs w:val="24"/>
          <w:lang w:eastAsia="ru-RU"/>
        </w:rPr>
        <w:t xml:space="preserve">документации должны быть доведены в письменной форме Заказчиком до сведения всех лиц, которым предоставлена </w:t>
      </w:r>
      <w:r>
        <w:rPr>
          <w:rFonts w:ascii="Times New Roman" w:hAnsi="Times New Roman"/>
          <w:sz w:val="24"/>
          <w:szCs w:val="24"/>
          <w:lang w:eastAsia="ru-RU"/>
        </w:rPr>
        <w:t xml:space="preserve">конкурсная </w:t>
      </w:r>
      <w:r w:rsidRPr="000F5618">
        <w:rPr>
          <w:rFonts w:ascii="Times New Roman" w:hAnsi="Times New Roman"/>
          <w:sz w:val="24"/>
          <w:szCs w:val="24"/>
          <w:lang w:eastAsia="ru-RU"/>
        </w:rPr>
        <w:t xml:space="preserve">документация, с указанием предмета запроса, но без указания участника </w:t>
      </w:r>
      <w:r>
        <w:rPr>
          <w:rFonts w:ascii="Times New Roman" w:hAnsi="Times New Roman"/>
          <w:sz w:val="24"/>
          <w:szCs w:val="24"/>
          <w:lang w:eastAsia="ru-RU"/>
        </w:rPr>
        <w:t>закупочной процедуры</w:t>
      </w:r>
      <w:r w:rsidRPr="000F5618">
        <w:rPr>
          <w:rFonts w:ascii="Times New Roman" w:hAnsi="Times New Roman"/>
          <w:sz w:val="24"/>
          <w:szCs w:val="24"/>
          <w:lang w:eastAsia="ru-RU"/>
        </w:rPr>
        <w:t>, от которого поступил запрос.</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w:t>
      </w:r>
      <w:r>
        <w:rPr>
          <w:rFonts w:ascii="Times New Roman" w:hAnsi="Times New Roman"/>
          <w:sz w:val="24"/>
          <w:szCs w:val="24"/>
          <w:lang w:eastAsia="ru-RU"/>
        </w:rPr>
        <w:t>2</w:t>
      </w:r>
      <w:r w:rsidRPr="000F5618">
        <w:rPr>
          <w:rFonts w:ascii="Times New Roman" w:hAnsi="Times New Roman"/>
          <w:sz w:val="24"/>
          <w:szCs w:val="24"/>
          <w:lang w:eastAsia="ru-RU"/>
        </w:rPr>
        <w:t xml:space="preserve">.4. При проведении закрытого конкурса не допускается </w:t>
      </w:r>
      <w:r>
        <w:rPr>
          <w:rFonts w:ascii="Times New Roman" w:hAnsi="Times New Roman"/>
          <w:sz w:val="24"/>
          <w:szCs w:val="24"/>
          <w:lang w:eastAsia="ru-RU"/>
        </w:rPr>
        <w:t>осуществление</w:t>
      </w:r>
      <w:r w:rsidRPr="000F5618">
        <w:rPr>
          <w:rFonts w:ascii="Times New Roman" w:hAnsi="Times New Roman"/>
          <w:sz w:val="24"/>
          <w:szCs w:val="24"/>
          <w:lang w:eastAsia="ru-RU"/>
        </w:rPr>
        <w:t xml:space="preserve"> аудио- и видеозапис</w:t>
      </w:r>
      <w:r>
        <w:rPr>
          <w:rFonts w:ascii="Times New Roman" w:hAnsi="Times New Roman"/>
          <w:sz w:val="24"/>
          <w:szCs w:val="24"/>
          <w:lang w:eastAsia="ru-RU"/>
        </w:rPr>
        <w:t>и</w:t>
      </w:r>
      <w:r w:rsidRPr="000F5618">
        <w:rPr>
          <w:rFonts w:ascii="Times New Roman" w:hAnsi="Times New Roman"/>
          <w:sz w:val="24"/>
          <w:szCs w:val="24"/>
          <w:lang w:eastAsia="ru-RU"/>
        </w:rPr>
        <w:t>.</w:t>
      </w:r>
    </w:p>
    <w:p w:rsidR="00AC3BC8" w:rsidRPr="00F17EC1" w:rsidRDefault="00AC3BC8" w:rsidP="00C66F4C">
      <w:pPr>
        <w:pStyle w:val="2"/>
        <w:spacing w:before="120" w:after="0"/>
        <w:ind w:right="283" w:firstLine="720"/>
        <w:jc w:val="both"/>
        <w:rPr>
          <w:rFonts w:ascii="Times New Roman" w:hAnsi="Times New Roman" w:cs="Times New Roman"/>
          <w:i w:val="0"/>
          <w:sz w:val="24"/>
          <w:szCs w:val="24"/>
        </w:rPr>
      </w:pPr>
      <w:bookmarkStart w:id="150" w:name="_Toc277676590"/>
      <w:r>
        <w:rPr>
          <w:rFonts w:ascii="Times New Roman" w:hAnsi="Times New Roman" w:cs="Times New Roman"/>
          <w:i w:val="0"/>
          <w:sz w:val="24"/>
          <w:szCs w:val="24"/>
        </w:rPr>
        <w:lastRenderedPageBreak/>
        <w:t>9</w:t>
      </w:r>
      <w:r w:rsidRPr="00F17EC1">
        <w:rPr>
          <w:rFonts w:ascii="Times New Roman" w:hAnsi="Times New Roman" w:cs="Times New Roman"/>
          <w:i w:val="0"/>
          <w:sz w:val="24"/>
          <w:szCs w:val="24"/>
        </w:rPr>
        <w:t>.</w:t>
      </w:r>
      <w:r>
        <w:rPr>
          <w:rFonts w:ascii="Times New Roman" w:hAnsi="Times New Roman" w:cs="Times New Roman"/>
          <w:i w:val="0"/>
          <w:sz w:val="24"/>
          <w:szCs w:val="24"/>
        </w:rPr>
        <w:t>3</w:t>
      </w:r>
      <w:r w:rsidRPr="00F17EC1">
        <w:rPr>
          <w:rFonts w:ascii="Times New Roman" w:hAnsi="Times New Roman" w:cs="Times New Roman"/>
          <w:i w:val="0"/>
          <w:sz w:val="24"/>
          <w:szCs w:val="24"/>
        </w:rPr>
        <w:t xml:space="preserve">. Порядок проведения </w:t>
      </w:r>
      <w:r w:rsidR="00481D94">
        <w:rPr>
          <w:rFonts w:ascii="Times New Roman" w:hAnsi="Times New Roman" w:cs="Times New Roman"/>
          <w:i w:val="0"/>
          <w:sz w:val="24"/>
          <w:szCs w:val="24"/>
        </w:rPr>
        <w:t xml:space="preserve">открытого </w:t>
      </w:r>
      <w:r w:rsidRPr="00F17EC1">
        <w:rPr>
          <w:rFonts w:ascii="Times New Roman" w:hAnsi="Times New Roman" w:cs="Times New Roman"/>
          <w:i w:val="0"/>
          <w:sz w:val="24"/>
          <w:szCs w:val="24"/>
        </w:rPr>
        <w:t>аукциона</w:t>
      </w:r>
      <w:bookmarkEnd w:id="150"/>
    </w:p>
    <w:p w:rsidR="00AC3BC8" w:rsidRPr="000F5618"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.1. Общий порядок проведения </w:t>
      </w:r>
      <w:r w:rsidR="00481D94">
        <w:rPr>
          <w:rFonts w:ascii="Times New Roman" w:hAnsi="Times New Roman"/>
          <w:sz w:val="24"/>
          <w:szCs w:val="24"/>
        </w:rPr>
        <w:t xml:space="preserve">открытого </w:t>
      </w:r>
      <w:r w:rsidRPr="000F5618">
        <w:rPr>
          <w:rFonts w:ascii="Times New Roman" w:hAnsi="Times New Roman"/>
          <w:sz w:val="24"/>
          <w:szCs w:val="24"/>
        </w:rPr>
        <w:t>аукциона</w:t>
      </w:r>
      <w:r w:rsidR="00820B33">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.1.1. В целях </w:t>
      </w:r>
      <w:r>
        <w:rPr>
          <w:rFonts w:ascii="Times New Roman" w:hAnsi="Times New Roman"/>
          <w:sz w:val="24"/>
          <w:szCs w:val="24"/>
        </w:rPr>
        <w:t>осуществления закупок</w:t>
      </w:r>
      <w:r w:rsidRPr="000F5618">
        <w:rPr>
          <w:rFonts w:ascii="Times New Roman" w:hAnsi="Times New Roman"/>
          <w:sz w:val="24"/>
          <w:szCs w:val="24"/>
        </w:rPr>
        <w:t xml:space="preserve"> товаров, работ, услуг путем проведения</w:t>
      </w:r>
      <w:r w:rsidR="00481D94">
        <w:rPr>
          <w:rFonts w:ascii="Times New Roman" w:hAnsi="Times New Roman"/>
          <w:sz w:val="24"/>
          <w:szCs w:val="24"/>
        </w:rPr>
        <w:t xml:space="preserve"> открытого</w:t>
      </w:r>
      <w:r w:rsidRPr="000F5618">
        <w:rPr>
          <w:rFonts w:ascii="Times New Roman" w:hAnsi="Times New Roman"/>
          <w:sz w:val="24"/>
          <w:szCs w:val="24"/>
        </w:rPr>
        <w:t xml:space="preserve"> аукциона, в том числе </w:t>
      </w:r>
      <w:r w:rsidR="00481D94">
        <w:rPr>
          <w:rFonts w:ascii="Times New Roman" w:hAnsi="Times New Roman"/>
          <w:sz w:val="24"/>
          <w:szCs w:val="24"/>
        </w:rPr>
        <w:t xml:space="preserve">открытого </w:t>
      </w:r>
      <w:r w:rsidRPr="000F5618">
        <w:rPr>
          <w:rFonts w:ascii="Times New Roman" w:hAnsi="Times New Roman"/>
          <w:sz w:val="24"/>
          <w:szCs w:val="24"/>
        </w:rPr>
        <w:t>аукциона в электронной форме необходимо:</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разработать и разместить на официальном сайте</w:t>
      </w:r>
      <w:r>
        <w:rPr>
          <w:rFonts w:ascii="Times New Roman" w:hAnsi="Times New Roman"/>
          <w:sz w:val="24"/>
          <w:szCs w:val="24"/>
        </w:rPr>
        <w:t xml:space="preserve"> ЕИС в сфере закупок или на сайте электронной торговой площадки</w:t>
      </w:r>
      <w:r w:rsidRPr="000F5618">
        <w:rPr>
          <w:rFonts w:ascii="Times New Roman" w:hAnsi="Times New Roman"/>
          <w:sz w:val="24"/>
          <w:szCs w:val="24"/>
        </w:rPr>
        <w:t xml:space="preserve"> извещение о проведении</w:t>
      </w:r>
      <w:r w:rsidR="00481D94">
        <w:rPr>
          <w:rFonts w:ascii="Times New Roman" w:hAnsi="Times New Roman"/>
          <w:sz w:val="24"/>
          <w:szCs w:val="24"/>
        </w:rPr>
        <w:t xml:space="preserve"> </w:t>
      </w:r>
      <w:r w:rsidR="00E02363">
        <w:rPr>
          <w:rFonts w:ascii="Times New Roman" w:hAnsi="Times New Roman"/>
          <w:sz w:val="24"/>
          <w:szCs w:val="24"/>
        </w:rPr>
        <w:t xml:space="preserve">открытого </w:t>
      </w:r>
      <w:r w:rsidRPr="000F5618">
        <w:rPr>
          <w:rFonts w:ascii="Times New Roman" w:hAnsi="Times New Roman"/>
          <w:sz w:val="24"/>
          <w:szCs w:val="24"/>
        </w:rPr>
        <w:t>аукциона, аукционную документацию;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в случае получения от претендента запроса на разъяснение положений аукционной документации, предоставлять необходимые разъяснения;</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 при необходимости вносить изменения в аукционную документацию;</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г) принимать все заявки на участие в аукционе, поданные в срок и в порядке, установленные в аукционной документации;</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д) принять решение о допуске (об отказе в допуске) к участию в аукционе по основаниям, предусмотренным настоящим Положением;</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ж) </w:t>
      </w:r>
      <w:r w:rsidRPr="000F5618">
        <w:rPr>
          <w:rFonts w:ascii="Times New Roman" w:hAnsi="Times New Roman"/>
          <w:sz w:val="24"/>
          <w:szCs w:val="24"/>
          <w:lang w:eastAsia="ru-RU"/>
        </w:rPr>
        <w:t xml:space="preserve">проводить </w:t>
      </w:r>
      <w:r w:rsidR="00E02363">
        <w:rPr>
          <w:rFonts w:ascii="Times New Roman" w:hAnsi="Times New Roman"/>
          <w:sz w:val="24"/>
          <w:szCs w:val="24"/>
          <w:lang w:eastAsia="ru-RU"/>
        </w:rPr>
        <w:t xml:space="preserve">открытый </w:t>
      </w:r>
      <w:r w:rsidRPr="000F5618">
        <w:rPr>
          <w:rFonts w:ascii="Times New Roman" w:hAnsi="Times New Roman"/>
          <w:sz w:val="24"/>
          <w:szCs w:val="24"/>
          <w:lang w:eastAsia="ru-RU"/>
        </w:rPr>
        <w:t xml:space="preserve">аукцион, в том числе с применением средств электронной торговой площадки (при проведении </w:t>
      </w:r>
      <w:r w:rsidR="00E02363">
        <w:rPr>
          <w:rFonts w:ascii="Times New Roman" w:hAnsi="Times New Roman"/>
          <w:sz w:val="24"/>
          <w:szCs w:val="24"/>
          <w:lang w:eastAsia="ru-RU"/>
        </w:rPr>
        <w:t xml:space="preserve">открытого </w:t>
      </w:r>
      <w:r w:rsidRPr="000F5618">
        <w:rPr>
          <w:rFonts w:ascii="Times New Roman" w:hAnsi="Times New Roman"/>
          <w:sz w:val="24"/>
          <w:szCs w:val="24"/>
          <w:lang w:eastAsia="ru-RU"/>
        </w:rPr>
        <w:t>аукциона в электронной форме);</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з) размещать на официальном сайте </w:t>
      </w:r>
      <w:r w:rsidR="00E800C2">
        <w:rPr>
          <w:rFonts w:ascii="Times New Roman" w:hAnsi="Times New Roman"/>
          <w:sz w:val="24"/>
          <w:szCs w:val="24"/>
        </w:rPr>
        <w:t xml:space="preserve">ЕИС </w:t>
      </w:r>
      <w:r w:rsidRPr="000F5618">
        <w:rPr>
          <w:rFonts w:ascii="Times New Roman" w:hAnsi="Times New Roman"/>
          <w:sz w:val="24"/>
          <w:szCs w:val="24"/>
        </w:rPr>
        <w:t>протоколы, составленные по результатам заседаний</w:t>
      </w:r>
      <w:r w:rsidR="00583E49">
        <w:rPr>
          <w:rFonts w:ascii="Times New Roman" w:hAnsi="Times New Roman"/>
          <w:sz w:val="24"/>
          <w:szCs w:val="24"/>
        </w:rPr>
        <w:t xml:space="preserve"> КЗК</w:t>
      </w:r>
      <w:r w:rsidRPr="000F5618">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и) заключить договор по результатам </w:t>
      </w:r>
      <w:r>
        <w:rPr>
          <w:rFonts w:ascii="Times New Roman" w:hAnsi="Times New Roman"/>
          <w:sz w:val="24"/>
          <w:szCs w:val="24"/>
        </w:rPr>
        <w:t>закупочной процедуры</w:t>
      </w:r>
      <w:r w:rsidR="00E800C2">
        <w:rPr>
          <w:rFonts w:ascii="Times New Roman" w:hAnsi="Times New Roman"/>
          <w:sz w:val="24"/>
          <w:szCs w:val="24"/>
        </w:rPr>
        <w:t>.</w:t>
      </w:r>
    </w:p>
    <w:p w:rsidR="00AC3BC8" w:rsidRPr="000F5618" w:rsidRDefault="00AC3BC8" w:rsidP="00C66F4C">
      <w:pPr>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rPr>
        <w:t xml:space="preserve">к) </w:t>
      </w:r>
      <w:proofErr w:type="gramStart"/>
      <w:r w:rsidR="00E800C2">
        <w:rPr>
          <w:rFonts w:ascii="Times New Roman" w:hAnsi="Times New Roman"/>
          <w:sz w:val="24"/>
          <w:szCs w:val="24"/>
        </w:rPr>
        <w:t>разместить сведения</w:t>
      </w:r>
      <w:proofErr w:type="gramEnd"/>
      <w:r w:rsidR="00E800C2">
        <w:rPr>
          <w:rFonts w:ascii="Times New Roman" w:hAnsi="Times New Roman"/>
          <w:sz w:val="24"/>
          <w:szCs w:val="24"/>
        </w:rPr>
        <w:t xml:space="preserve"> о заключенном договоре на официальном сайте ЕИС.</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.2. Извещение о проведении </w:t>
      </w:r>
      <w:r w:rsidR="00481D94">
        <w:rPr>
          <w:rFonts w:ascii="Times New Roman" w:hAnsi="Times New Roman"/>
          <w:sz w:val="24"/>
          <w:szCs w:val="24"/>
        </w:rPr>
        <w:t xml:space="preserve">открытого </w:t>
      </w:r>
      <w:r w:rsidRPr="000F5618">
        <w:rPr>
          <w:rFonts w:ascii="Times New Roman" w:hAnsi="Times New Roman"/>
          <w:sz w:val="24"/>
          <w:szCs w:val="24"/>
        </w:rPr>
        <w:t>аукциона</w:t>
      </w:r>
    </w:p>
    <w:p w:rsidR="00AC3BC8" w:rsidRPr="0006310C"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.2.1.</w:t>
      </w:r>
      <w:r>
        <w:rPr>
          <w:rFonts w:ascii="Times New Roman" w:hAnsi="Times New Roman"/>
          <w:sz w:val="24"/>
          <w:szCs w:val="24"/>
        </w:rPr>
        <w:t xml:space="preserve"> Организатор закупки</w:t>
      </w:r>
      <w:r w:rsidRPr="000F5618">
        <w:rPr>
          <w:rFonts w:ascii="Times New Roman" w:hAnsi="Times New Roman"/>
          <w:sz w:val="24"/>
          <w:szCs w:val="24"/>
        </w:rPr>
        <w:t xml:space="preserve"> не менее чем за двадцать дней до дня окончания приема заявок на участие в </w:t>
      </w:r>
      <w:r w:rsidR="00481D94">
        <w:rPr>
          <w:rFonts w:ascii="Times New Roman" w:hAnsi="Times New Roman"/>
          <w:sz w:val="24"/>
          <w:szCs w:val="24"/>
        </w:rPr>
        <w:t xml:space="preserve">открытом </w:t>
      </w:r>
      <w:r w:rsidRPr="000F5618">
        <w:rPr>
          <w:rFonts w:ascii="Times New Roman" w:hAnsi="Times New Roman"/>
          <w:sz w:val="24"/>
          <w:szCs w:val="24"/>
        </w:rPr>
        <w:t>аукционе размещает извещение о проведении открытого аукциона на официальном сайте</w:t>
      </w:r>
      <w:r>
        <w:rPr>
          <w:rFonts w:ascii="Times New Roman" w:hAnsi="Times New Roman"/>
          <w:sz w:val="24"/>
          <w:szCs w:val="24"/>
        </w:rPr>
        <w:t xml:space="preserve"> ЕИС в сфере закупок</w:t>
      </w:r>
      <w:r w:rsidRPr="000F5618">
        <w:rPr>
          <w:rFonts w:ascii="Times New Roman" w:hAnsi="Times New Roman"/>
          <w:sz w:val="24"/>
          <w:szCs w:val="24"/>
        </w:rPr>
        <w:t>, а в случае проведения открытого аукциона в электронной форме - на официальном сайте</w:t>
      </w:r>
      <w:r w:rsidR="00E800C2">
        <w:rPr>
          <w:rFonts w:ascii="Times New Roman" w:hAnsi="Times New Roman"/>
          <w:sz w:val="24"/>
          <w:szCs w:val="24"/>
        </w:rPr>
        <w:t xml:space="preserve"> ЕИС </w:t>
      </w:r>
      <w:r w:rsidRPr="000F5618">
        <w:rPr>
          <w:rFonts w:ascii="Times New Roman" w:hAnsi="Times New Roman"/>
          <w:sz w:val="24"/>
          <w:szCs w:val="24"/>
        </w:rPr>
        <w:t xml:space="preserve"> и на соответствующей электронной торговой площадке.</w:t>
      </w:r>
      <w:r w:rsidR="008F3380">
        <w:rPr>
          <w:rFonts w:ascii="Times New Roman" w:hAnsi="Times New Roman"/>
          <w:sz w:val="24"/>
          <w:szCs w:val="24"/>
        </w:rPr>
        <w:t xml:space="preserve"> Информация о проведении </w:t>
      </w:r>
      <w:r w:rsidR="00E02363">
        <w:rPr>
          <w:rFonts w:ascii="Times New Roman" w:hAnsi="Times New Roman"/>
          <w:sz w:val="24"/>
          <w:szCs w:val="24"/>
        </w:rPr>
        <w:t xml:space="preserve">открытого </w:t>
      </w:r>
      <w:r w:rsidR="008F3380">
        <w:rPr>
          <w:rFonts w:ascii="Times New Roman" w:hAnsi="Times New Roman"/>
          <w:sz w:val="24"/>
          <w:szCs w:val="24"/>
        </w:rPr>
        <w:t>аукциона публикуется на офици</w:t>
      </w:r>
      <w:r w:rsidR="006458DF">
        <w:rPr>
          <w:rFonts w:ascii="Times New Roman" w:hAnsi="Times New Roman"/>
          <w:sz w:val="24"/>
          <w:szCs w:val="24"/>
        </w:rPr>
        <w:t>альном сайте ФГАУ «НИИ ЦЭПП</w:t>
      </w:r>
      <w:r w:rsidR="008F3380">
        <w:rPr>
          <w:rFonts w:ascii="Times New Roman" w:hAnsi="Times New Roman"/>
          <w:sz w:val="24"/>
          <w:szCs w:val="24"/>
        </w:rPr>
        <w:t>» с указанием ссылки на размещенное извещение.</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009F0471">
        <w:rPr>
          <w:rFonts w:ascii="Times New Roman" w:hAnsi="Times New Roman"/>
          <w:sz w:val="24"/>
          <w:szCs w:val="24"/>
        </w:rPr>
        <w:t xml:space="preserve">.2.2. </w:t>
      </w:r>
      <w:r>
        <w:rPr>
          <w:rFonts w:ascii="Times New Roman" w:hAnsi="Times New Roman"/>
          <w:sz w:val="24"/>
          <w:szCs w:val="24"/>
        </w:rPr>
        <w:t>Извещение о проведении</w:t>
      </w:r>
      <w:r w:rsidR="00481D94">
        <w:rPr>
          <w:rFonts w:ascii="Times New Roman" w:hAnsi="Times New Roman"/>
          <w:sz w:val="24"/>
          <w:szCs w:val="24"/>
        </w:rPr>
        <w:t xml:space="preserve"> открытого</w:t>
      </w:r>
      <w:r>
        <w:rPr>
          <w:rFonts w:ascii="Times New Roman" w:hAnsi="Times New Roman"/>
          <w:sz w:val="24"/>
          <w:szCs w:val="24"/>
        </w:rPr>
        <w:t xml:space="preserve"> аукциона формируется на официальном сайте ЕИС закупок и содержит следующие сведения</w:t>
      </w:r>
      <w:r w:rsidRPr="000F5618">
        <w:rPr>
          <w:rFonts w:ascii="Times New Roman" w:hAnsi="Times New Roman"/>
          <w:sz w:val="24"/>
          <w:szCs w:val="24"/>
        </w:rPr>
        <w:t>:</w:t>
      </w:r>
    </w:p>
    <w:p w:rsidR="00AC3BC8" w:rsidRPr="000F5618" w:rsidRDefault="00AC3BC8" w:rsidP="00E800C2">
      <w:pPr>
        <w:autoSpaceDE w:val="0"/>
        <w:autoSpaceDN w:val="0"/>
        <w:adjustRightInd w:val="0"/>
        <w:spacing w:before="120" w:after="0" w:line="240" w:lineRule="auto"/>
        <w:ind w:right="284" w:firstLine="709"/>
        <w:jc w:val="both"/>
        <w:rPr>
          <w:rFonts w:ascii="Times New Roman" w:hAnsi="Times New Roman"/>
          <w:sz w:val="24"/>
          <w:szCs w:val="24"/>
        </w:rPr>
      </w:pPr>
      <w:r w:rsidRPr="000F5618">
        <w:rPr>
          <w:rFonts w:ascii="Times New Roman" w:hAnsi="Times New Roman"/>
          <w:sz w:val="24"/>
          <w:szCs w:val="24"/>
        </w:rPr>
        <w:t xml:space="preserve">а) </w:t>
      </w:r>
      <w:r w:rsidR="008F3380">
        <w:rPr>
          <w:rFonts w:ascii="Times New Roman" w:hAnsi="Times New Roman"/>
          <w:sz w:val="24"/>
          <w:szCs w:val="24"/>
        </w:rPr>
        <w:t>информацию в соответствии с п. 8.2 настоящего Положения</w:t>
      </w:r>
      <w:r w:rsidRPr="000F5618">
        <w:rPr>
          <w:rFonts w:ascii="Times New Roman" w:hAnsi="Times New Roman"/>
          <w:sz w:val="24"/>
          <w:szCs w:val="24"/>
        </w:rPr>
        <w:t>;</w:t>
      </w:r>
    </w:p>
    <w:p w:rsidR="00AC3BC8" w:rsidRPr="000F5618" w:rsidRDefault="008F3380"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б</w:t>
      </w:r>
      <w:r w:rsidR="00AC3BC8" w:rsidRPr="000F5618">
        <w:rPr>
          <w:rFonts w:ascii="Times New Roman" w:hAnsi="Times New Roman"/>
          <w:sz w:val="24"/>
          <w:szCs w:val="24"/>
        </w:rPr>
        <w:t xml:space="preserve">) предмет договора, заключаемого по результатам проведения </w:t>
      </w:r>
      <w:r w:rsidR="00920897">
        <w:rPr>
          <w:rFonts w:ascii="Times New Roman" w:hAnsi="Times New Roman"/>
          <w:sz w:val="24"/>
          <w:szCs w:val="24"/>
        </w:rPr>
        <w:t xml:space="preserve">открытого </w:t>
      </w:r>
      <w:r w:rsidR="00AC3BC8" w:rsidRPr="000F5618">
        <w:rPr>
          <w:rFonts w:ascii="Times New Roman" w:hAnsi="Times New Roman"/>
          <w:sz w:val="24"/>
          <w:szCs w:val="24"/>
        </w:rPr>
        <w:t>аукциона, с указанием количества поставляемого товара, объема выполняемых работ, оказываемых услуг. В случае</w:t>
      </w:r>
      <w:proofErr w:type="gramStart"/>
      <w:r w:rsidR="00AC3BC8" w:rsidRPr="000F5618">
        <w:rPr>
          <w:rFonts w:ascii="Times New Roman" w:hAnsi="Times New Roman"/>
          <w:sz w:val="24"/>
          <w:szCs w:val="24"/>
        </w:rPr>
        <w:t>,</w:t>
      </w:r>
      <w:proofErr w:type="gramEnd"/>
      <w:r w:rsidR="00AC3BC8" w:rsidRPr="000F5618">
        <w:rPr>
          <w:rFonts w:ascii="Times New Roman" w:hAnsi="Times New Roman"/>
          <w:sz w:val="24"/>
          <w:szCs w:val="24"/>
        </w:rPr>
        <w:t xml:space="preserve">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w:t>
      </w:r>
      <w:r w:rsidR="00D24957">
        <w:rPr>
          <w:rFonts w:ascii="Times New Roman" w:hAnsi="Times New Roman"/>
          <w:sz w:val="24"/>
          <w:szCs w:val="24"/>
        </w:rPr>
        <w:t>рудованию, объем работ, услуг, З</w:t>
      </w:r>
      <w:r w:rsidR="00AC3BC8" w:rsidRPr="000F5618">
        <w:rPr>
          <w:rFonts w:ascii="Times New Roman" w:hAnsi="Times New Roman"/>
          <w:sz w:val="24"/>
          <w:szCs w:val="24"/>
        </w:rPr>
        <w:t>аказчик, уполномоченный орган вправе указать в аукционной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C3BC8" w:rsidRPr="000F5618" w:rsidRDefault="008F3380"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в</w:t>
      </w:r>
      <w:r w:rsidR="00AC3BC8" w:rsidRPr="000F5618">
        <w:rPr>
          <w:rFonts w:ascii="Times New Roman" w:hAnsi="Times New Roman"/>
          <w:sz w:val="24"/>
          <w:szCs w:val="24"/>
        </w:rPr>
        <w:t>) сведения о предоставляемых преференциях;</w:t>
      </w:r>
    </w:p>
    <w:p w:rsidR="00AC3BC8" w:rsidRPr="00B44D0A" w:rsidRDefault="008F3380"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AC3BC8" w:rsidRPr="00B44D0A">
        <w:rPr>
          <w:rFonts w:ascii="Times New Roman" w:hAnsi="Times New Roman"/>
          <w:sz w:val="24"/>
          <w:szCs w:val="24"/>
        </w:rPr>
        <w:t xml:space="preserve">) информация о праве отказаться от проведения открытого аукциона </w:t>
      </w:r>
      <w:r w:rsidR="00ED511B">
        <w:rPr>
          <w:rFonts w:ascii="Times New Roman" w:hAnsi="Times New Roman"/>
          <w:sz w:val="24"/>
          <w:szCs w:val="24"/>
        </w:rPr>
        <w:t xml:space="preserve">не </w:t>
      </w:r>
      <w:proofErr w:type="gramStart"/>
      <w:r w:rsidR="00ED511B">
        <w:rPr>
          <w:rFonts w:ascii="Times New Roman" w:hAnsi="Times New Roman"/>
          <w:sz w:val="24"/>
          <w:szCs w:val="24"/>
        </w:rPr>
        <w:t>позднее</w:t>
      </w:r>
      <w:proofErr w:type="gramEnd"/>
      <w:r w:rsidR="00ED511B">
        <w:rPr>
          <w:rFonts w:ascii="Times New Roman" w:hAnsi="Times New Roman"/>
          <w:sz w:val="24"/>
          <w:szCs w:val="24"/>
        </w:rPr>
        <w:t xml:space="preserve"> чем за 15</w:t>
      </w:r>
      <w:r w:rsidR="00423010">
        <w:rPr>
          <w:rFonts w:ascii="Times New Roman" w:hAnsi="Times New Roman"/>
          <w:sz w:val="24"/>
          <w:szCs w:val="24"/>
        </w:rPr>
        <w:t xml:space="preserve"> дней</w:t>
      </w:r>
      <w:r w:rsidR="00AC3BC8">
        <w:rPr>
          <w:rFonts w:ascii="Times New Roman" w:hAnsi="Times New Roman"/>
          <w:sz w:val="24"/>
          <w:szCs w:val="24"/>
        </w:rPr>
        <w:t xml:space="preserve"> до даты</w:t>
      </w:r>
      <w:r w:rsidR="00FD08F3">
        <w:rPr>
          <w:rFonts w:ascii="Times New Roman" w:hAnsi="Times New Roman"/>
          <w:sz w:val="24"/>
          <w:szCs w:val="24"/>
        </w:rPr>
        <w:t xml:space="preserve"> окончания срока подачи заявок на участие в </w:t>
      </w:r>
      <w:r w:rsidR="00AC3BC8">
        <w:rPr>
          <w:rFonts w:ascii="Times New Roman" w:hAnsi="Times New Roman"/>
          <w:sz w:val="24"/>
          <w:szCs w:val="24"/>
        </w:rPr>
        <w:t xml:space="preserve"> </w:t>
      </w:r>
      <w:r w:rsidR="00FD08F3">
        <w:rPr>
          <w:rFonts w:ascii="Times New Roman" w:hAnsi="Times New Roman"/>
          <w:sz w:val="24"/>
          <w:szCs w:val="24"/>
        </w:rPr>
        <w:t>открытом аукционе</w:t>
      </w:r>
      <w:r w:rsidR="00AC3BC8">
        <w:rPr>
          <w:rFonts w:ascii="Times New Roman" w:hAnsi="Times New Roman"/>
          <w:sz w:val="24"/>
          <w:szCs w:val="24"/>
        </w:rPr>
        <w:t>.</w:t>
      </w:r>
      <w:r w:rsidR="00AC3BC8" w:rsidRPr="00B44D0A">
        <w:rPr>
          <w:rFonts w:ascii="Times New Roman" w:hAnsi="Times New Roman"/>
          <w:sz w:val="24"/>
          <w:szCs w:val="24"/>
        </w:rPr>
        <w:t xml:space="preserve"> </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.2.3. </w:t>
      </w:r>
      <w:r w:rsidR="00ED511B">
        <w:rPr>
          <w:rFonts w:ascii="Times New Roman" w:hAnsi="Times New Roman"/>
          <w:sz w:val="24"/>
          <w:szCs w:val="24"/>
        </w:rPr>
        <w:t xml:space="preserve">Не позднее, чем за </w:t>
      </w:r>
      <w:r>
        <w:rPr>
          <w:rFonts w:ascii="Times New Roman" w:hAnsi="Times New Roman"/>
          <w:sz w:val="24"/>
          <w:szCs w:val="24"/>
        </w:rPr>
        <w:t xml:space="preserve"> </w:t>
      </w:r>
      <w:r w:rsidR="00C85E08">
        <w:rPr>
          <w:rFonts w:ascii="Times New Roman" w:hAnsi="Times New Roman"/>
          <w:sz w:val="24"/>
          <w:szCs w:val="24"/>
        </w:rPr>
        <w:t xml:space="preserve">5 </w:t>
      </w:r>
      <w:r>
        <w:rPr>
          <w:rFonts w:ascii="Times New Roman" w:hAnsi="Times New Roman"/>
          <w:sz w:val="24"/>
          <w:szCs w:val="24"/>
        </w:rPr>
        <w:t xml:space="preserve">дней </w:t>
      </w:r>
      <w:r w:rsidRPr="000F5618">
        <w:rPr>
          <w:rFonts w:ascii="Times New Roman" w:hAnsi="Times New Roman"/>
          <w:sz w:val="24"/>
          <w:szCs w:val="24"/>
        </w:rPr>
        <w:t xml:space="preserve"> до истечения срока </w:t>
      </w:r>
      <w:r w:rsidR="00FD08F3">
        <w:rPr>
          <w:rFonts w:ascii="Times New Roman" w:hAnsi="Times New Roman"/>
          <w:sz w:val="24"/>
          <w:szCs w:val="24"/>
        </w:rPr>
        <w:t xml:space="preserve">подачи </w:t>
      </w:r>
      <w:r w:rsidRPr="000F5618">
        <w:rPr>
          <w:rFonts w:ascii="Times New Roman" w:hAnsi="Times New Roman"/>
          <w:sz w:val="24"/>
          <w:szCs w:val="24"/>
        </w:rPr>
        <w:t>заявок на участие в</w:t>
      </w:r>
      <w:r w:rsidR="00920897">
        <w:rPr>
          <w:rFonts w:ascii="Times New Roman" w:hAnsi="Times New Roman"/>
          <w:sz w:val="24"/>
          <w:szCs w:val="24"/>
        </w:rPr>
        <w:t xml:space="preserve"> открытом</w:t>
      </w:r>
      <w:r w:rsidRPr="000F5618">
        <w:rPr>
          <w:rFonts w:ascii="Times New Roman" w:hAnsi="Times New Roman"/>
          <w:sz w:val="24"/>
          <w:szCs w:val="24"/>
        </w:rPr>
        <w:t xml:space="preserve"> аукционе </w:t>
      </w:r>
      <w:r>
        <w:rPr>
          <w:rFonts w:ascii="Times New Roman" w:hAnsi="Times New Roman"/>
          <w:sz w:val="24"/>
          <w:szCs w:val="24"/>
        </w:rPr>
        <w:t>З</w:t>
      </w:r>
      <w:r w:rsidRPr="000F5618">
        <w:rPr>
          <w:rFonts w:ascii="Times New Roman" w:hAnsi="Times New Roman"/>
          <w:sz w:val="24"/>
          <w:szCs w:val="24"/>
        </w:rPr>
        <w:t xml:space="preserve">аказчик вправе по собственной инициативе либо в ответ на запрос какого-либо претендента внести изменения в извещение о проведении </w:t>
      </w:r>
      <w:r w:rsidR="00920897">
        <w:rPr>
          <w:rFonts w:ascii="Times New Roman" w:hAnsi="Times New Roman"/>
          <w:sz w:val="24"/>
          <w:szCs w:val="24"/>
        </w:rPr>
        <w:t xml:space="preserve">открытого </w:t>
      </w:r>
      <w:r w:rsidRPr="000F5618">
        <w:rPr>
          <w:rFonts w:ascii="Times New Roman" w:hAnsi="Times New Roman"/>
          <w:sz w:val="24"/>
          <w:szCs w:val="24"/>
        </w:rPr>
        <w:t xml:space="preserve">аукциона. В течение одного рабочего дня со дня принятия решения о необходимости изменения извещения о проведении </w:t>
      </w:r>
      <w:r w:rsidR="00920897">
        <w:rPr>
          <w:rFonts w:ascii="Times New Roman" w:hAnsi="Times New Roman"/>
          <w:sz w:val="24"/>
          <w:szCs w:val="24"/>
        </w:rPr>
        <w:t xml:space="preserve">открытого </w:t>
      </w:r>
      <w:r w:rsidRPr="000F5618">
        <w:rPr>
          <w:rFonts w:ascii="Times New Roman" w:hAnsi="Times New Roman"/>
          <w:sz w:val="24"/>
          <w:szCs w:val="24"/>
        </w:rPr>
        <w:t xml:space="preserve">аукциона такие изменения размещаются </w:t>
      </w:r>
      <w:r>
        <w:rPr>
          <w:rFonts w:ascii="Times New Roman" w:hAnsi="Times New Roman"/>
          <w:sz w:val="24"/>
          <w:szCs w:val="24"/>
        </w:rPr>
        <w:t>Организатором закупки</w:t>
      </w:r>
      <w:r w:rsidRPr="000F5618">
        <w:rPr>
          <w:rFonts w:ascii="Times New Roman" w:hAnsi="Times New Roman"/>
          <w:sz w:val="24"/>
          <w:szCs w:val="24"/>
        </w:rPr>
        <w:t xml:space="preserve"> на официальном сайте</w:t>
      </w:r>
      <w:r>
        <w:rPr>
          <w:rFonts w:ascii="Times New Roman" w:hAnsi="Times New Roman"/>
          <w:sz w:val="24"/>
          <w:szCs w:val="24"/>
        </w:rPr>
        <w:t xml:space="preserve"> ЕИС или на сайте электронной торговой площадки</w:t>
      </w:r>
      <w:r w:rsidRPr="000F5618">
        <w:rPr>
          <w:rFonts w:ascii="Times New Roman" w:hAnsi="Times New Roman"/>
          <w:sz w:val="24"/>
          <w:szCs w:val="24"/>
        </w:rPr>
        <w:t xml:space="preserve">. При этом срок подачи заявок на участие в </w:t>
      </w:r>
      <w:r w:rsidR="00920897">
        <w:rPr>
          <w:rFonts w:ascii="Times New Roman" w:hAnsi="Times New Roman"/>
          <w:sz w:val="24"/>
          <w:szCs w:val="24"/>
        </w:rPr>
        <w:t xml:space="preserve">открытом </w:t>
      </w:r>
      <w:r w:rsidRPr="000F5618">
        <w:rPr>
          <w:rFonts w:ascii="Times New Roman" w:hAnsi="Times New Roman"/>
          <w:sz w:val="24"/>
          <w:szCs w:val="24"/>
        </w:rPr>
        <w:t xml:space="preserve">аукционе должен быть продлен на срок, достаточный для учета претендентами при подготовке заявок на участие в </w:t>
      </w:r>
      <w:r w:rsidR="00920897">
        <w:rPr>
          <w:rFonts w:ascii="Times New Roman" w:hAnsi="Times New Roman"/>
          <w:sz w:val="24"/>
          <w:szCs w:val="24"/>
        </w:rPr>
        <w:t xml:space="preserve">открытом </w:t>
      </w:r>
      <w:r w:rsidRPr="000F5618">
        <w:rPr>
          <w:rFonts w:ascii="Times New Roman" w:hAnsi="Times New Roman"/>
          <w:sz w:val="24"/>
          <w:szCs w:val="24"/>
        </w:rPr>
        <w:t>аукционе изменений. Указанный срок должен составлять не менее чем</w:t>
      </w:r>
      <w:r>
        <w:rPr>
          <w:rFonts w:ascii="Times New Roman" w:hAnsi="Times New Roman"/>
          <w:sz w:val="24"/>
          <w:szCs w:val="24"/>
        </w:rPr>
        <w:t xml:space="preserve"> </w:t>
      </w:r>
      <w:r w:rsidRPr="000F5618">
        <w:rPr>
          <w:rFonts w:ascii="Times New Roman" w:hAnsi="Times New Roman"/>
          <w:sz w:val="24"/>
          <w:szCs w:val="24"/>
        </w:rPr>
        <w:t>пятнадцать дней до даты окончания подачи заявок на участие в аукционе.</w:t>
      </w:r>
    </w:p>
    <w:p w:rsidR="00AC3BC8" w:rsidRPr="000F5618"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Pr>
          <w:rFonts w:ascii="Times New Roman" w:hAnsi="Times New Roman"/>
          <w:sz w:val="24"/>
          <w:szCs w:val="24"/>
        </w:rPr>
        <w:t>3</w:t>
      </w:r>
      <w:r w:rsidRPr="000F5618">
        <w:rPr>
          <w:rFonts w:ascii="Times New Roman" w:hAnsi="Times New Roman"/>
          <w:sz w:val="24"/>
          <w:szCs w:val="24"/>
        </w:rPr>
        <w:t xml:space="preserve">.3. Аукционная документация </w:t>
      </w:r>
    </w:p>
    <w:p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w:t>
      </w:r>
      <w:r w:rsidRPr="000F5618">
        <w:rPr>
          <w:sz w:val="24"/>
        </w:rPr>
        <w:t>.</w:t>
      </w:r>
      <w:r>
        <w:rPr>
          <w:sz w:val="24"/>
        </w:rPr>
        <w:t>3</w:t>
      </w:r>
      <w:r w:rsidRPr="000F5618">
        <w:rPr>
          <w:sz w:val="24"/>
        </w:rPr>
        <w:t xml:space="preserve">.3.1. </w:t>
      </w:r>
      <w:r>
        <w:rPr>
          <w:sz w:val="24"/>
        </w:rPr>
        <w:t>Организатор закупки</w:t>
      </w:r>
      <w:r w:rsidRPr="000F5618">
        <w:rPr>
          <w:sz w:val="24"/>
        </w:rPr>
        <w:t xml:space="preserve"> одновременно с размещением извещения о проведении</w:t>
      </w:r>
      <w:r w:rsidR="00920897">
        <w:rPr>
          <w:sz w:val="24"/>
        </w:rPr>
        <w:t xml:space="preserve"> открытого</w:t>
      </w:r>
      <w:r w:rsidRPr="000F5618">
        <w:rPr>
          <w:sz w:val="24"/>
        </w:rPr>
        <w:t xml:space="preserve"> аукциона размещает на официальном сайте</w:t>
      </w:r>
      <w:r>
        <w:rPr>
          <w:sz w:val="24"/>
        </w:rPr>
        <w:t xml:space="preserve"> ЕИС </w:t>
      </w:r>
      <w:r w:rsidRPr="000F5618">
        <w:rPr>
          <w:sz w:val="24"/>
        </w:rPr>
        <w:t xml:space="preserve">аукционную документацию, а в случае проведения </w:t>
      </w:r>
      <w:r w:rsidR="00DD415A">
        <w:rPr>
          <w:sz w:val="24"/>
        </w:rPr>
        <w:t xml:space="preserve">открытого </w:t>
      </w:r>
      <w:r w:rsidRPr="000F5618">
        <w:rPr>
          <w:sz w:val="24"/>
        </w:rPr>
        <w:t>аукциона в электронной форме - на соответствующей электронной торговой площадке. Аукционная документация должна быть доступна для ознакомления на официальном сайте в течение одного года со дня ее размещения.</w:t>
      </w:r>
    </w:p>
    <w:p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9.3</w:t>
      </w:r>
      <w:r w:rsidRPr="000F5618">
        <w:rPr>
          <w:sz w:val="24"/>
        </w:rPr>
        <w:t>.3.2. Сведения, содержащиеся в аукционной документации, должны соответствовать сведениям, указанным в извещении о проведении</w:t>
      </w:r>
      <w:r w:rsidR="00D91268">
        <w:rPr>
          <w:sz w:val="24"/>
        </w:rPr>
        <w:t xml:space="preserve"> открытого</w:t>
      </w:r>
      <w:r w:rsidRPr="000F5618">
        <w:rPr>
          <w:sz w:val="24"/>
        </w:rPr>
        <w:t xml:space="preserve"> аукциона, должны конкретизировать и разъяснять положения извещения о проведении </w:t>
      </w:r>
      <w:r w:rsidR="00D91268">
        <w:rPr>
          <w:sz w:val="24"/>
        </w:rPr>
        <w:t xml:space="preserve">открытого </w:t>
      </w:r>
      <w:r w:rsidRPr="000F5618">
        <w:rPr>
          <w:sz w:val="24"/>
        </w:rPr>
        <w:t xml:space="preserve">аукциона. </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.3.3.</w:t>
      </w:r>
      <w:r w:rsidRPr="000F5618">
        <w:rPr>
          <w:rFonts w:ascii="Times New Roman" w:hAnsi="Times New Roman"/>
          <w:sz w:val="24"/>
          <w:szCs w:val="24"/>
          <w:lang w:eastAsia="ru-RU"/>
        </w:rPr>
        <w:t xml:space="preserve"> Аукционная документация должна содержать:</w:t>
      </w:r>
    </w:p>
    <w:p w:rsidR="003D5891"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lang w:eastAsia="ru-RU"/>
        </w:rPr>
        <w:t xml:space="preserve">а) </w:t>
      </w:r>
      <w:r w:rsidR="003D5891">
        <w:rPr>
          <w:rFonts w:ascii="Times New Roman" w:hAnsi="Times New Roman"/>
          <w:sz w:val="24"/>
          <w:szCs w:val="24"/>
          <w:lang w:eastAsia="ru-RU"/>
        </w:rPr>
        <w:t xml:space="preserve">информацию в </w:t>
      </w:r>
      <w:r w:rsidR="00A61385">
        <w:rPr>
          <w:rFonts w:ascii="Times New Roman" w:hAnsi="Times New Roman"/>
          <w:sz w:val="24"/>
          <w:szCs w:val="24"/>
          <w:lang w:eastAsia="ru-RU"/>
        </w:rPr>
        <w:t>соответствии с пунктом 8.3.</w:t>
      </w:r>
      <w:r w:rsidR="003D5891">
        <w:rPr>
          <w:rFonts w:ascii="Times New Roman" w:hAnsi="Times New Roman"/>
          <w:sz w:val="24"/>
          <w:szCs w:val="24"/>
          <w:lang w:eastAsia="ru-RU"/>
        </w:rPr>
        <w:t xml:space="preserve"> настоящего Положения о закупке</w:t>
      </w:r>
      <w:r w:rsidR="003E0F5B">
        <w:rPr>
          <w:rFonts w:ascii="Times New Roman" w:hAnsi="Times New Roman"/>
          <w:sz w:val="24"/>
          <w:szCs w:val="24"/>
          <w:lang w:eastAsia="ru-RU"/>
        </w:rPr>
        <w:t>;</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 xml:space="preserve">б) </w:t>
      </w:r>
      <w:r w:rsidR="00AC3BC8" w:rsidRPr="000F5618">
        <w:rPr>
          <w:rFonts w:ascii="Times New Roman" w:hAnsi="Times New Roman"/>
          <w:sz w:val="24"/>
          <w:szCs w:val="24"/>
          <w:lang w:eastAsia="ru-RU"/>
        </w:rPr>
        <w:t>инструкцию по заполнению</w:t>
      </w:r>
      <w:r>
        <w:rPr>
          <w:rFonts w:ascii="Times New Roman" w:hAnsi="Times New Roman"/>
          <w:sz w:val="24"/>
          <w:szCs w:val="24"/>
          <w:lang w:eastAsia="ru-RU"/>
        </w:rPr>
        <w:t xml:space="preserve"> заявки</w:t>
      </w:r>
      <w:r w:rsidR="00AC3BC8" w:rsidRPr="000F5618">
        <w:rPr>
          <w:rFonts w:ascii="Times New Roman" w:hAnsi="Times New Roman"/>
          <w:sz w:val="24"/>
          <w:szCs w:val="24"/>
          <w:lang w:eastAsia="ru-RU"/>
        </w:rPr>
        <w:t>;</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proofErr w:type="gramStart"/>
      <w:r>
        <w:rPr>
          <w:rFonts w:ascii="Times New Roman" w:hAnsi="Times New Roman"/>
          <w:sz w:val="24"/>
          <w:szCs w:val="24"/>
          <w:lang w:eastAsia="ru-RU"/>
        </w:rPr>
        <w:t>в</w:t>
      </w:r>
      <w:r w:rsidR="00AC3BC8" w:rsidRPr="000F5618">
        <w:rPr>
          <w:rFonts w:ascii="Times New Roman" w:hAnsi="Times New Roman"/>
          <w:sz w:val="24"/>
          <w:szCs w:val="24"/>
          <w:lang w:eastAsia="ru-RU"/>
        </w:rPr>
        <w:t>) наименование, характеристики и количество поставляемых товаров, наименование, характеристики и объем выполняемых работ, ок</w:t>
      </w:r>
      <w:r w:rsidR="002B7268">
        <w:rPr>
          <w:rFonts w:ascii="Times New Roman" w:hAnsi="Times New Roman"/>
          <w:sz w:val="24"/>
          <w:szCs w:val="24"/>
          <w:lang w:eastAsia="ru-RU"/>
        </w:rPr>
        <w:t xml:space="preserve">азываемых услуг, </w:t>
      </w:r>
      <w:r w:rsidR="002B7268" w:rsidRPr="002B7268">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5" w:history="1">
        <w:r w:rsidR="002B7268" w:rsidRPr="002B7268">
          <w:rPr>
            <w:rStyle w:val="a5"/>
            <w:rFonts w:ascii="Times New Roman" w:hAnsi="Times New Roman"/>
            <w:sz w:val="24"/>
            <w:szCs w:val="24"/>
            <w:lang w:eastAsia="ru-RU"/>
          </w:rPr>
          <w:t>законодательством</w:t>
        </w:r>
      </w:hyperlink>
      <w:r w:rsidR="002B7268" w:rsidRPr="002B7268">
        <w:rPr>
          <w:rFonts w:ascii="Times New Roman" w:hAnsi="Times New Roman"/>
          <w:sz w:val="24"/>
          <w:szCs w:val="24"/>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w:t>
      </w:r>
      <w:proofErr w:type="gramEnd"/>
      <w:r w:rsidR="002B7268" w:rsidRPr="002B7268">
        <w:rPr>
          <w:rFonts w:ascii="Times New Roman" w:hAnsi="Times New Roman"/>
          <w:sz w:val="24"/>
          <w:szCs w:val="24"/>
          <w:lang w:eastAsia="ru-RU"/>
        </w:rPr>
        <w:t xml:space="preserve"> в </w:t>
      </w:r>
      <w:proofErr w:type="gramStart"/>
      <w:r w:rsidR="002B7268" w:rsidRPr="002B7268">
        <w:rPr>
          <w:rFonts w:ascii="Times New Roman" w:hAnsi="Times New Roman"/>
          <w:sz w:val="24"/>
          <w:szCs w:val="24"/>
          <w:lang w:eastAsia="ru-RU"/>
        </w:rPr>
        <w:t>соответствии</w:t>
      </w:r>
      <w:proofErr w:type="gramEnd"/>
      <w:r w:rsidR="002B7268" w:rsidRPr="002B7268">
        <w:rPr>
          <w:rFonts w:ascii="Times New Roman" w:hAnsi="Times New Roman"/>
          <w:sz w:val="24"/>
          <w:szCs w:val="24"/>
          <w:lang w:eastAsia="ru-RU"/>
        </w:rPr>
        <w:t xml:space="preserve"> с </w:t>
      </w:r>
      <w:hyperlink r:id="rId16" w:history="1">
        <w:r w:rsidR="002B7268" w:rsidRPr="002B7268">
          <w:rPr>
            <w:rStyle w:val="a5"/>
            <w:rFonts w:ascii="Times New Roman" w:hAnsi="Times New Roman"/>
            <w:sz w:val="24"/>
            <w:szCs w:val="24"/>
            <w:lang w:eastAsia="ru-RU"/>
          </w:rPr>
          <w:t>законодательством</w:t>
        </w:r>
      </w:hyperlink>
      <w:r w:rsidR="002B7268" w:rsidRPr="002B7268">
        <w:rPr>
          <w:rFonts w:ascii="Times New Roman" w:hAnsi="Times New Roman"/>
          <w:sz w:val="24"/>
          <w:szCs w:val="24"/>
          <w:lang w:eastAsia="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002B7268" w:rsidRPr="002B7268">
        <w:rPr>
          <w:rFonts w:ascii="Times New Roman" w:hAnsi="Times New Roman"/>
          <w:sz w:val="24"/>
          <w:szCs w:val="24"/>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B7268" w:rsidRPr="002B7268">
        <w:rPr>
          <w:rFonts w:ascii="Times New Roman" w:hAnsi="Times New Roman"/>
          <w:sz w:val="24"/>
          <w:szCs w:val="24"/>
          <w:lang w:eastAsia="ru-RU"/>
        </w:rPr>
        <w:t xml:space="preserve"> товара, выполняемой работы, оказываемой услуги потребностям Заказчика</w:t>
      </w:r>
      <w:proofErr w:type="gramStart"/>
      <w:r w:rsidR="00E237A4">
        <w:rPr>
          <w:rFonts w:ascii="Times New Roman" w:hAnsi="Times New Roman"/>
          <w:sz w:val="24"/>
          <w:szCs w:val="24"/>
          <w:lang w:eastAsia="ru-RU"/>
        </w:rPr>
        <w:t xml:space="preserve"> </w:t>
      </w:r>
      <w:r w:rsidR="00AC3BC8" w:rsidRPr="000F5618">
        <w:rPr>
          <w:rFonts w:ascii="Times New Roman" w:hAnsi="Times New Roman"/>
          <w:sz w:val="24"/>
          <w:szCs w:val="24"/>
          <w:lang w:eastAsia="ru-RU"/>
        </w:rPr>
        <w:t>В</w:t>
      </w:r>
      <w:proofErr w:type="gramEnd"/>
      <w:r w:rsidR="00AC3BC8" w:rsidRPr="000F5618">
        <w:rPr>
          <w:rFonts w:ascii="Times New Roman" w:hAnsi="Times New Roman"/>
          <w:sz w:val="24"/>
          <w:szCs w:val="24"/>
          <w:lang w:eastAsia="ru-RU"/>
        </w:rPr>
        <w:t xml:space="preserve"> случае,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вправе указать в аукционной документации начальную цену договора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w:t>
      </w:r>
      <w:r w:rsidR="00E96952">
        <w:rPr>
          <w:rFonts w:ascii="Times New Roman" w:hAnsi="Times New Roman"/>
          <w:sz w:val="24"/>
          <w:szCs w:val="24"/>
          <w:lang w:eastAsia="ru-RU"/>
        </w:rPr>
        <w:t>указаны установленные З</w:t>
      </w:r>
      <w:r w:rsidR="00AC3BC8" w:rsidRPr="000F5618">
        <w:rPr>
          <w:rFonts w:ascii="Times New Roman" w:hAnsi="Times New Roman"/>
          <w:sz w:val="24"/>
          <w:szCs w:val="24"/>
          <w:lang w:eastAsia="ru-RU"/>
        </w:rPr>
        <w:t>аказчиком в соответствии с настоящим  Положением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w:t>
      </w:r>
      <w:r w:rsidR="00E96952">
        <w:rPr>
          <w:rFonts w:ascii="Times New Roman" w:hAnsi="Times New Roman"/>
          <w:sz w:val="24"/>
          <w:szCs w:val="24"/>
          <w:lang w:eastAsia="ru-RU"/>
        </w:rPr>
        <w:t>луг потребностям З</w:t>
      </w:r>
      <w:r w:rsidR="00AC3BC8" w:rsidRPr="000F5618">
        <w:rPr>
          <w:rFonts w:ascii="Times New Roman" w:hAnsi="Times New Roman"/>
          <w:sz w:val="24"/>
          <w:szCs w:val="24"/>
          <w:lang w:eastAsia="ru-RU"/>
        </w:rPr>
        <w:t>аказчика;</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lastRenderedPageBreak/>
        <w:t>г</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C3BC8" w:rsidRPr="000F5618" w:rsidRDefault="003D5891"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д</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AC3BC8" w:rsidRPr="000F5618" w:rsidRDefault="00E800C2"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е</w:t>
      </w:r>
      <w:r w:rsidR="00AC3BC8" w:rsidRPr="000F5618">
        <w:rPr>
          <w:rFonts w:ascii="Times New Roman" w:hAnsi="Times New Roman"/>
          <w:sz w:val="24"/>
          <w:szCs w:val="24"/>
          <w:lang w:eastAsia="ru-RU"/>
        </w:rPr>
        <w:t>) «шаг аукциона»;</w:t>
      </w:r>
    </w:p>
    <w:p w:rsidR="00AC3BC8" w:rsidRPr="000F5618" w:rsidRDefault="00E800C2"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предоставляемых преференциях;</w:t>
      </w:r>
    </w:p>
    <w:p w:rsidR="00AC3BC8" w:rsidRPr="000F5618" w:rsidRDefault="00E800C2" w:rsidP="00E800C2">
      <w:pPr>
        <w:tabs>
          <w:tab w:val="left" w:pos="0"/>
        </w:tabs>
        <w:autoSpaceDE w:val="0"/>
        <w:autoSpaceDN w:val="0"/>
        <w:adjustRightInd w:val="0"/>
        <w:spacing w:before="120"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з</w:t>
      </w:r>
      <w:r w:rsidR="00AC3BC8" w:rsidRPr="000F5618">
        <w:rPr>
          <w:rFonts w:ascii="Times New Roman" w:hAnsi="Times New Roman"/>
          <w:sz w:val="24"/>
          <w:szCs w:val="24"/>
          <w:lang w:eastAsia="ru-RU"/>
        </w:rPr>
        <w:t>) срок со дня размещения на официальном сайте</w:t>
      </w:r>
      <w:r w:rsidR="00AC3BC8">
        <w:rPr>
          <w:rFonts w:ascii="Times New Roman" w:hAnsi="Times New Roman"/>
          <w:sz w:val="24"/>
          <w:szCs w:val="24"/>
          <w:lang w:eastAsia="ru-RU"/>
        </w:rPr>
        <w:t xml:space="preserve"> ЕИС или на сайте электронной торговой площадки</w:t>
      </w:r>
      <w:r w:rsidR="00AC3BC8" w:rsidRPr="000F5618">
        <w:rPr>
          <w:rFonts w:ascii="Times New Roman" w:hAnsi="Times New Roman"/>
          <w:sz w:val="24"/>
          <w:szCs w:val="24"/>
          <w:lang w:eastAsia="ru-RU"/>
        </w:rPr>
        <w:t xml:space="preserve">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w:t>
      </w:r>
    </w:p>
    <w:p w:rsidR="00AC3BC8" w:rsidRPr="000F5618" w:rsidRDefault="0063053B"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и</w:t>
      </w:r>
      <w:r w:rsidR="00AC3BC8" w:rsidRPr="000F5618">
        <w:rPr>
          <w:rFonts w:ascii="Times New Roman" w:hAnsi="Times New Roman"/>
          <w:sz w:val="24"/>
          <w:szCs w:val="24"/>
          <w:lang w:eastAsia="ru-RU"/>
        </w:rPr>
        <w:t xml:space="preserve">) последствия признания аукциона </w:t>
      </w:r>
      <w:proofErr w:type="gramStart"/>
      <w:r w:rsidR="00AC3BC8" w:rsidRPr="000F5618">
        <w:rPr>
          <w:rFonts w:ascii="Times New Roman" w:hAnsi="Times New Roman"/>
          <w:sz w:val="24"/>
          <w:szCs w:val="24"/>
          <w:lang w:eastAsia="ru-RU"/>
        </w:rPr>
        <w:t>несостоявшимся</w:t>
      </w:r>
      <w:proofErr w:type="gramEnd"/>
      <w:r w:rsidR="00AC3BC8" w:rsidRPr="000F5618">
        <w:rPr>
          <w:rFonts w:ascii="Times New Roman" w:hAnsi="Times New Roman"/>
          <w:sz w:val="24"/>
          <w:szCs w:val="24"/>
          <w:lang w:eastAsia="ru-RU"/>
        </w:rPr>
        <w:t>.</w:t>
      </w:r>
    </w:p>
    <w:p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9.3</w:t>
      </w:r>
      <w:r w:rsidRPr="000F5618">
        <w:rPr>
          <w:sz w:val="24"/>
        </w:rPr>
        <w:t xml:space="preserve">.3.4. </w:t>
      </w:r>
      <w:proofErr w:type="gramStart"/>
      <w:r w:rsidRPr="000F5618">
        <w:rPr>
          <w:sz w:val="24"/>
        </w:rPr>
        <w:t xml:space="preserve">К аукционной документации должен прилагаться проект договора, заключаемого по результатам </w:t>
      </w:r>
      <w:r>
        <w:rPr>
          <w:sz w:val="24"/>
        </w:rPr>
        <w:t>закупочной процедуры</w:t>
      </w:r>
      <w:r w:rsidRPr="000F5618">
        <w:rPr>
          <w:sz w:val="24"/>
        </w:rPr>
        <w:t>,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AC3BC8" w:rsidRPr="00081993"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81993">
        <w:rPr>
          <w:rFonts w:ascii="Times New Roman" w:hAnsi="Times New Roman"/>
          <w:sz w:val="24"/>
          <w:szCs w:val="24"/>
        </w:rPr>
        <w:t>.3.3.5.</w:t>
      </w:r>
      <w:r w:rsidRPr="00081993">
        <w:rPr>
          <w:rFonts w:ascii="Times New Roman" w:hAnsi="Times New Roman"/>
          <w:sz w:val="24"/>
          <w:szCs w:val="24"/>
          <w:lang w:eastAsia="ru-RU"/>
        </w:rPr>
        <w:t xml:space="preserve"> По запросу любого претендента, оформленному и представленному в порядке, установленном в извещении о проведении открытого аукциона, </w:t>
      </w:r>
      <w:r w:rsidRPr="00081993">
        <w:rPr>
          <w:rFonts w:ascii="Times New Roman" w:hAnsi="Times New Roman"/>
          <w:sz w:val="24"/>
        </w:rPr>
        <w:t xml:space="preserve">Организатор закупки </w:t>
      </w:r>
      <w:r w:rsidRPr="00081993">
        <w:rPr>
          <w:rFonts w:ascii="Times New Roman" w:hAnsi="Times New Roman"/>
          <w:sz w:val="24"/>
          <w:szCs w:val="24"/>
          <w:lang w:eastAsia="ru-RU"/>
        </w:rPr>
        <w:t>предоставляет претенденту, от которого получен запрос, аукционную документацию на бумажном носителе. При этом</w:t>
      </w:r>
      <w:proofErr w:type="gramStart"/>
      <w:r w:rsidRPr="00081993">
        <w:rPr>
          <w:rFonts w:ascii="Times New Roman" w:hAnsi="Times New Roman"/>
          <w:sz w:val="24"/>
          <w:szCs w:val="24"/>
          <w:lang w:eastAsia="ru-RU"/>
        </w:rPr>
        <w:t>,</w:t>
      </w:r>
      <w:proofErr w:type="gramEnd"/>
      <w:r w:rsidRPr="00081993">
        <w:rPr>
          <w:rFonts w:ascii="Times New Roman" w:hAnsi="Times New Roman"/>
          <w:sz w:val="24"/>
          <w:szCs w:val="24"/>
          <w:lang w:eastAsia="ru-RU"/>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.3.6.</w:t>
      </w:r>
      <w:r w:rsidRPr="000F5618">
        <w:rPr>
          <w:rFonts w:ascii="Times New Roman" w:hAnsi="Times New Roman"/>
          <w:sz w:val="24"/>
          <w:szCs w:val="24"/>
          <w:lang w:eastAsia="ru-RU"/>
        </w:rPr>
        <w:t xml:space="preserve"> Аукционная документация, размещенная на официальном сайте</w:t>
      </w:r>
      <w:r>
        <w:rPr>
          <w:rFonts w:ascii="Times New Roman" w:hAnsi="Times New Roman"/>
          <w:sz w:val="24"/>
          <w:szCs w:val="24"/>
          <w:lang w:eastAsia="ru-RU"/>
        </w:rPr>
        <w:t xml:space="preserve"> ЕИС в сфере закупок или на сайте электронной торговой площадки</w:t>
      </w:r>
      <w:r w:rsidRPr="000F5618">
        <w:rPr>
          <w:rFonts w:ascii="Times New Roman" w:hAnsi="Times New Roman"/>
          <w:sz w:val="24"/>
          <w:szCs w:val="24"/>
          <w:lang w:eastAsia="ru-RU"/>
        </w:rPr>
        <w:t xml:space="preserve">, должна соответствовать аукционной документации, предоставляемой в порядке, установленном пунктом </w:t>
      </w:r>
      <w:r w:rsidRPr="00C65A9F">
        <w:rPr>
          <w:rFonts w:ascii="Times New Roman" w:hAnsi="Times New Roman"/>
          <w:sz w:val="24"/>
          <w:szCs w:val="24"/>
        </w:rPr>
        <w:t>9.3.3.5.</w:t>
      </w:r>
      <w:r w:rsidRPr="007B7E15">
        <w:rPr>
          <w:rFonts w:ascii="Times New Roman" w:hAnsi="Times New Roman"/>
          <w:color w:val="FF0000"/>
          <w:sz w:val="24"/>
          <w:szCs w:val="24"/>
          <w:lang w:eastAsia="ru-RU"/>
        </w:rPr>
        <w:t xml:space="preserve"> </w:t>
      </w:r>
      <w:r w:rsidRPr="000F5618">
        <w:rPr>
          <w:rFonts w:ascii="Times New Roman" w:hAnsi="Times New Roman"/>
          <w:sz w:val="24"/>
          <w:szCs w:val="24"/>
          <w:lang w:eastAsia="ru-RU"/>
        </w:rPr>
        <w:t>настоящего Положения.</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.3.7.</w:t>
      </w:r>
      <w:r w:rsidRPr="000F5618">
        <w:rPr>
          <w:rFonts w:ascii="Times New Roman" w:hAnsi="Times New Roman"/>
          <w:sz w:val="24"/>
          <w:szCs w:val="24"/>
          <w:lang w:eastAsia="ru-RU"/>
        </w:rPr>
        <w:t xml:space="preserve"> Предоставление аукционной документации до размещения на официальном сайте </w:t>
      </w:r>
      <w:r>
        <w:rPr>
          <w:rFonts w:ascii="Times New Roman" w:hAnsi="Times New Roman"/>
          <w:sz w:val="24"/>
          <w:szCs w:val="24"/>
          <w:lang w:eastAsia="ru-RU"/>
        </w:rPr>
        <w:t>ЕИС или на сайте электронной торговой пло</w:t>
      </w:r>
      <w:r w:rsidR="00E800C2">
        <w:rPr>
          <w:rFonts w:ascii="Times New Roman" w:hAnsi="Times New Roman"/>
          <w:sz w:val="24"/>
          <w:szCs w:val="24"/>
          <w:lang w:eastAsia="ru-RU"/>
        </w:rPr>
        <w:t>щ</w:t>
      </w:r>
      <w:r>
        <w:rPr>
          <w:rFonts w:ascii="Times New Roman" w:hAnsi="Times New Roman"/>
          <w:sz w:val="24"/>
          <w:szCs w:val="24"/>
          <w:lang w:eastAsia="ru-RU"/>
        </w:rPr>
        <w:t xml:space="preserve">адки </w:t>
      </w:r>
      <w:r w:rsidRPr="000F5618">
        <w:rPr>
          <w:rFonts w:ascii="Times New Roman" w:hAnsi="Times New Roman"/>
          <w:sz w:val="24"/>
          <w:szCs w:val="24"/>
          <w:lang w:eastAsia="ru-RU"/>
        </w:rPr>
        <w:t>извещения о проведен</w:t>
      </w:r>
      <w:proofErr w:type="gramStart"/>
      <w:r w:rsidRPr="000F5618">
        <w:rPr>
          <w:rFonts w:ascii="Times New Roman" w:hAnsi="Times New Roman"/>
          <w:sz w:val="24"/>
          <w:szCs w:val="24"/>
          <w:lang w:eastAsia="ru-RU"/>
        </w:rPr>
        <w:t>ии ау</w:t>
      </w:r>
      <w:proofErr w:type="gramEnd"/>
      <w:r w:rsidRPr="000F5618">
        <w:rPr>
          <w:rFonts w:ascii="Times New Roman" w:hAnsi="Times New Roman"/>
          <w:sz w:val="24"/>
          <w:szCs w:val="24"/>
          <w:lang w:eastAsia="ru-RU"/>
        </w:rPr>
        <w:t>кциона не допускается.</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.3.8.</w:t>
      </w:r>
      <w:r w:rsidRPr="000F5618">
        <w:rPr>
          <w:rFonts w:ascii="Times New Roman" w:hAnsi="Times New Roman"/>
          <w:sz w:val="24"/>
          <w:szCs w:val="24"/>
          <w:lang w:eastAsia="ru-RU"/>
        </w:rPr>
        <w:t xml:space="preserve"> </w:t>
      </w:r>
      <w:r w:rsidR="00F359DC" w:rsidRPr="00F359DC">
        <w:rPr>
          <w:rFonts w:ascii="Times New Roman" w:hAnsi="Times New Roman"/>
          <w:sz w:val="24"/>
          <w:szCs w:val="24"/>
        </w:rPr>
        <w:t xml:space="preserve">Не позднее, чем за 5 дней до истечения срока </w:t>
      </w:r>
      <w:r w:rsidR="0092427B">
        <w:rPr>
          <w:rFonts w:ascii="Times New Roman" w:hAnsi="Times New Roman"/>
          <w:sz w:val="24"/>
          <w:szCs w:val="24"/>
        </w:rPr>
        <w:t xml:space="preserve">подачи </w:t>
      </w:r>
      <w:r w:rsidR="00750131">
        <w:rPr>
          <w:rFonts w:ascii="Times New Roman" w:hAnsi="Times New Roman"/>
          <w:sz w:val="24"/>
          <w:szCs w:val="24"/>
        </w:rPr>
        <w:t>заявок на участие в аукционе</w:t>
      </w:r>
      <w:r w:rsidR="00F359DC" w:rsidRPr="00F359DC">
        <w:rPr>
          <w:rFonts w:ascii="Times New Roman" w:hAnsi="Times New Roman"/>
          <w:sz w:val="24"/>
          <w:szCs w:val="24"/>
        </w:rPr>
        <w:t xml:space="preserve">, Заказчик вправе по собственной инициативе либо в ответ на запрос какого-либо претендента внести изменения в </w:t>
      </w:r>
      <w:r w:rsidR="00F359DC">
        <w:rPr>
          <w:rFonts w:ascii="Times New Roman" w:hAnsi="Times New Roman"/>
          <w:sz w:val="24"/>
          <w:szCs w:val="24"/>
        </w:rPr>
        <w:t xml:space="preserve">аукционную </w:t>
      </w:r>
      <w:r w:rsidR="00F359DC" w:rsidRPr="00F359DC">
        <w:rPr>
          <w:rFonts w:ascii="Times New Roman" w:hAnsi="Times New Roman"/>
          <w:sz w:val="24"/>
          <w:szCs w:val="24"/>
        </w:rPr>
        <w:t xml:space="preserve">документацию. В течение одного рабочего дня со дня принятия решения о необходимости изменения </w:t>
      </w:r>
      <w:r w:rsidR="00F359DC">
        <w:rPr>
          <w:rFonts w:ascii="Times New Roman" w:hAnsi="Times New Roman"/>
          <w:sz w:val="24"/>
          <w:szCs w:val="24"/>
        </w:rPr>
        <w:t xml:space="preserve">аукционной </w:t>
      </w:r>
      <w:r w:rsidR="00F359DC" w:rsidRPr="00F359DC">
        <w:rPr>
          <w:rFonts w:ascii="Times New Roman" w:hAnsi="Times New Roman"/>
          <w:sz w:val="24"/>
          <w:szCs w:val="24"/>
        </w:rPr>
        <w:t xml:space="preserve">документации такие изменения размещаются Заказчиком на официальном сайте ЕИС в сфере закупок или на сайте электронной торговой площадки. Информация о внесении изменений в </w:t>
      </w:r>
      <w:r w:rsidR="00F359DC">
        <w:rPr>
          <w:rFonts w:ascii="Times New Roman" w:hAnsi="Times New Roman"/>
          <w:sz w:val="24"/>
          <w:szCs w:val="24"/>
        </w:rPr>
        <w:t>аукционную</w:t>
      </w:r>
      <w:r w:rsidR="00F359DC" w:rsidRPr="00F359DC">
        <w:rPr>
          <w:rFonts w:ascii="Times New Roman" w:hAnsi="Times New Roman"/>
          <w:sz w:val="24"/>
          <w:szCs w:val="24"/>
        </w:rPr>
        <w:t xml:space="preserve"> документацию также размещается на сайте ФГАУ «НИИ ЦЭПП». При этом срок подачи заявок на участие в конкурсе должен быть продлен на срок, достаточный для учета претендентами  при подготовке заявок на участие в </w:t>
      </w:r>
      <w:r w:rsidR="00F359DC">
        <w:rPr>
          <w:rFonts w:ascii="Times New Roman" w:hAnsi="Times New Roman"/>
          <w:sz w:val="24"/>
          <w:szCs w:val="24"/>
        </w:rPr>
        <w:t xml:space="preserve">аукционе </w:t>
      </w:r>
      <w:r w:rsidR="00F359DC" w:rsidRPr="00F359DC">
        <w:rPr>
          <w:rFonts w:ascii="Times New Roman" w:hAnsi="Times New Roman"/>
          <w:sz w:val="24"/>
          <w:szCs w:val="24"/>
        </w:rPr>
        <w:t>изменений. В случае</w:t>
      </w:r>
      <w:proofErr w:type="gramStart"/>
      <w:r w:rsidR="00F359DC" w:rsidRPr="00F359DC">
        <w:rPr>
          <w:rFonts w:ascii="Times New Roman" w:hAnsi="Times New Roman"/>
          <w:sz w:val="24"/>
          <w:szCs w:val="24"/>
        </w:rPr>
        <w:t>,</w:t>
      </w:r>
      <w:proofErr w:type="gramEnd"/>
      <w:r w:rsidR="00F359DC" w:rsidRPr="00F359DC">
        <w:rPr>
          <w:rFonts w:ascii="Times New Roman" w:hAnsi="Times New Roman"/>
          <w:sz w:val="24"/>
          <w:szCs w:val="24"/>
        </w:rPr>
        <w:t xml:space="preserve"> если изменения в извещение о закупке, документацию о закупке внесены заказчиком позднее чем за </w:t>
      </w:r>
      <w:r w:rsidR="00AF15C8">
        <w:rPr>
          <w:rFonts w:ascii="Times New Roman" w:hAnsi="Times New Roman"/>
          <w:sz w:val="24"/>
          <w:szCs w:val="24"/>
        </w:rPr>
        <w:t xml:space="preserve">15 </w:t>
      </w:r>
      <w:r w:rsidR="00F359DC" w:rsidRPr="00F359DC">
        <w:rPr>
          <w:rFonts w:ascii="Times New Roman" w:hAnsi="Times New Roman"/>
          <w:sz w:val="24"/>
          <w:szCs w:val="24"/>
        </w:rPr>
        <w:t>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81993">
        <w:rPr>
          <w:rFonts w:ascii="Times New Roman" w:hAnsi="Times New Roman"/>
          <w:sz w:val="24"/>
          <w:szCs w:val="24"/>
        </w:rPr>
        <w:t>.3.3.9.</w:t>
      </w:r>
      <w:r w:rsidRPr="00081993">
        <w:rPr>
          <w:rFonts w:ascii="Times New Roman" w:hAnsi="Times New Roman"/>
          <w:sz w:val="24"/>
          <w:szCs w:val="24"/>
          <w:lang w:eastAsia="ru-RU"/>
        </w:rPr>
        <w:t xml:space="preserve"> </w:t>
      </w:r>
      <w:r w:rsidRPr="00081993">
        <w:rPr>
          <w:rFonts w:ascii="Times New Roman" w:hAnsi="Times New Roman"/>
          <w:sz w:val="24"/>
          <w:szCs w:val="24"/>
        </w:rPr>
        <w:t xml:space="preserve">Любой претендент вправе направить  </w:t>
      </w:r>
      <w:r w:rsidRPr="00081993">
        <w:rPr>
          <w:rFonts w:ascii="Times New Roman" w:hAnsi="Times New Roman"/>
          <w:sz w:val="24"/>
        </w:rPr>
        <w:t>Организатор</w:t>
      </w:r>
      <w:r w:rsidR="004F333F">
        <w:rPr>
          <w:rFonts w:ascii="Times New Roman" w:hAnsi="Times New Roman"/>
          <w:sz w:val="24"/>
        </w:rPr>
        <w:t>у</w:t>
      </w:r>
      <w:r w:rsidRPr="00081993">
        <w:rPr>
          <w:rFonts w:ascii="Times New Roman" w:hAnsi="Times New Roman"/>
          <w:sz w:val="24"/>
        </w:rPr>
        <w:t xml:space="preserve"> закупки </w:t>
      </w:r>
      <w:r w:rsidRPr="00081993">
        <w:rPr>
          <w:rFonts w:ascii="Times New Roman" w:hAnsi="Times New Roman"/>
          <w:sz w:val="24"/>
          <w:szCs w:val="24"/>
        </w:rPr>
        <w:t xml:space="preserve">запрос разъяснений положений аукционной документации в письменной форме в срок не </w:t>
      </w:r>
      <w:proofErr w:type="gramStart"/>
      <w:r w:rsidRPr="00081993">
        <w:rPr>
          <w:rFonts w:ascii="Times New Roman" w:hAnsi="Times New Roman"/>
          <w:sz w:val="24"/>
          <w:szCs w:val="24"/>
        </w:rPr>
        <w:t>позднее</w:t>
      </w:r>
      <w:proofErr w:type="gramEnd"/>
      <w:r w:rsidRPr="00081993">
        <w:rPr>
          <w:rFonts w:ascii="Times New Roman" w:hAnsi="Times New Roman"/>
          <w:sz w:val="24"/>
          <w:szCs w:val="24"/>
        </w:rPr>
        <w:t xml:space="preserve"> чем за пять рабочих </w:t>
      </w:r>
      <w:r w:rsidRPr="00081993">
        <w:rPr>
          <w:rFonts w:ascii="Times New Roman" w:hAnsi="Times New Roman"/>
          <w:sz w:val="24"/>
          <w:szCs w:val="24"/>
        </w:rPr>
        <w:lastRenderedPageBreak/>
        <w:t xml:space="preserve">дней до дня окончания подачи заявок на участие в </w:t>
      </w:r>
      <w:r w:rsidR="003F0B55">
        <w:rPr>
          <w:rFonts w:ascii="Times New Roman" w:hAnsi="Times New Roman"/>
          <w:sz w:val="24"/>
          <w:szCs w:val="24"/>
        </w:rPr>
        <w:t xml:space="preserve">открытом </w:t>
      </w:r>
      <w:r w:rsidRPr="00081993">
        <w:rPr>
          <w:rFonts w:ascii="Times New Roman" w:hAnsi="Times New Roman"/>
          <w:sz w:val="24"/>
          <w:szCs w:val="24"/>
        </w:rPr>
        <w:t>аукционе. Заказчик</w:t>
      </w:r>
      <w:r w:rsidRPr="000F5618">
        <w:rPr>
          <w:rFonts w:ascii="Times New Roman" w:hAnsi="Times New Roman"/>
          <w:sz w:val="24"/>
          <w:szCs w:val="24"/>
        </w:rPr>
        <w:t xml:space="preserve">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w:t>
      </w:r>
      <w:r>
        <w:rPr>
          <w:rFonts w:ascii="Times New Roman" w:hAnsi="Times New Roman"/>
          <w:sz w:val="24"/>
          <w:szCs w:val="24"/>
        </w:rPr>
        <w:t>иальном сайте</w:t>
      </w:r>
      <w:r w:rsidRPr="000F5618">
        <w:rPr>
          <w:rFonts w:ascii="Times New Roman" w:hAnsi="Times New Roman"/>
          <w:sz w:val="24"/>
          <w:szCs w:val="24"/>
        </w:rPr>
        <w:t xml:space="preserve">. </w:t>
      </w:r>
    </w:p>
    <w:p w:rsidR="00AC3BC8" w:rsidRPr="00945E39" w:rsidRDefault="00AC3BC8" w:rsidP="0063053B">
      <w:pPr>
        <w:pStyle w:val="a"/>
        <w:numPr>
          <w:ilvl w:val="0"/>
          <w:numId w:val="0"/>
        </w:numPr>
        <w:autoSpaceDE w:val="0"/>
        <w:autoSpaceDN w:val="0"/>
        <w:adjustRightInd w:val="0"/>
        <w:spacing w:before="120" w:line="240" w:lineRule="auto"/>
        <w:ind w:right="283" w:firstLine="720"/>
        <w:rPr>
          <w:color w:val="000000" w:themeColor="text1"/>
          <w:sz w:val="24"/>
        </w:rPr>
      </w:pPr>
      <w:r>
        <w:rPr>
          <w:sz w:val="24"/>
        </w:rPr>
        <w:t>9</w:t>
      </w:r>
      <w:r w:rsidRPr="00B44D0A">
        <w:rPr>
          <w:sz w:val="24"/>
        </w:rPr>
        <w:t>.3</w:t>
      </w:r>
      <w:r w:rsidR="0063053B">
        <w:rPr>
          <w:sz w:val="24"/>
        </w:rPr>
        <w:t xml:space="preserve">.4. </w:t>
      </w:r>
      <w:r w:rsidRPr="000F01C5">
        <w:rPr>
          <w:sz w:val="24"/>
        </w:rPr>
        <w:t xml:space="preserve">Организатор закупки вправе принять решение об отказе от проведения </w:t>
      </w:r>
      <w:r w:rsidR="003F0B55">
        <w:rPr>
          <w:sz w:val="24"/>
        </w:rPr>
        <w:t xml:space="preserve">открытого </w:t>
      </w:r>
      <w:r w:rsidRPr="000F01C5">
        <w:rPr>
          <w:sz w:val="24"/>
        </w:rPr>
        <w:t>аукциона не позднее</w:t>
      </w:r>
      <w:r>
        <w:rPr>
          <w:sz w:val="24"/>
        </w:rPr>
        <w:t>,</w:t>
      </w:r>
      <w:r w:rsidR="00920F92">
        <w:rPr>
          <w:sz w:val="24"/>
        </w:rPr>
        <w:t xml:space="preserve"> чем за 15 дней</w:t>
      </w:r>
      <w:r w:rsidRPr="000F01C5">
        <w:rPr>
          <w:sz w:val="24"/>
        </w:rPr>
        <w:t xml:space="preserve"> до даты </w:t>
      </w:r>
      <w:r w:rsidR="00F253A0">
        <w:rPr>
          <w:sz w:val="24"/>
        </w:rPr>
        <w:t>окончания срока подачи заявок на участие в открытом аукционе</w:t>
      </w:r>
      <w:r w:rsidRPr="000F01C5">
        <w:rPr>
          <w:sz w:val="24"/>
        </w:rPr>
        <w:t>.</w:t>
      </w:r>
      <w:r w:rsidRPr="000F01C5">
        <w:rPr>
          <w:sz w:val="24"/>
          <w:highlight w:val="yellow"/>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lang w:eastAsia="ru-RU"/>
        </w:rPr>
        <w:t>.5. Требования к заявке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.5.1. 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AC3BC8" w:rsidRPr="000F5618" w:rsidRDefault="00AC3BC8" w:rsidP="00C66F4C">
      <w:pPr>
        <w:pStyle w:val="12"/>
        <w:autoSpaceDE w:val="0"/>
        <w:autoSpaceDN w:val="0"/>
        <w:adjustRightInd w:val="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.5.2. Заявка на участие в</w:t>
      </w:r>
      <w:r w:rsidR="003F0B55">
        <w:rPr>
          <w:rFonts w:ascii="Times New Roman" w:hAnsi="Times New Roman"/>
          <w:sz w:val="24"/>
          <w:szCs w:val="24"/>
        </w:rPr>
        <w:t xml:space="preserve"> открытом</w:t>
      </w:r>
      <w:r w:rsidRPr="000F5618">
        <w:rPr>
          <w:rFonts w:ascii="Times New Roman" w:hAnsi="Times New Roman"/>
          <w:sz w:val="24"/>
          <w:szCs w:val="24"/>
        </w:rPr>
        <w:t xml:space="preserve"> аукционе должна содержать:</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.5.2.1. для юридического лица: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а) заполненную форму заявки на участие в </w:t>
      </w:r>
      <w:r w:rsidR="003F0B55">
        <w:rPr>
          <w:rFonts w:ascii="Times New Roman" w:hAnsi="Times New Roman" w:cs="Times New Roman"/>
          <w:sz w:val="24"/>
          <w:szCs w:val="24"/>
        </w:rPr>
        <w:t xml:space="preserve">открытом </w:t>
      </w:r>
      <w:r w:rsidRPr="000F5618">
        <w:rPr>
          <w:rFonts w:ascii="Times New Roman" w:hAnsi="Times New Roman" w:cs="Times New Roman"/>
          <w:sz w:val="24"/>
          <w:szCs w:val="24"/>
        </w:rPr>
        <w:t>аукционе в соответствии с требованиями аукционной документации (оригинал);</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анкету юридического лица по установленной в аукционной документации форме;</w:t>
      </w:r>
    </w:p>
    <w:p w:rsidR="00AC3BC8" w:rsidRPr="009423CA" w:rsidRDefault="00AC3BC8" w:rsidP="00C66F4C">
      <w:pPr>
        <w:shd w:val="clear" w:color="auto" w:fill="FFFFFF"/>
        <w:spacing w:before="120" w:after="0" w:line="240" w:lineRule="auto"/>
        <w:ind w:right="283" w:firstLine="720"/>
        <w:jc w:val="both"/>
        <w:rPr>
          <w:rFonts w:ascii="Times New Roman" w:hAnsi="Times New Roman"/>
          <w:sz w:val="24"/>
          <w:szCs w:val="24"/>
        </w:rPr>
      </w:pPr>
      <w:r w:rsidRPr="009423CA">
        <w:rPr>
          <w:rFonts w:ascii="Times New Roman" w:hAnsi="Times New Roman"/>
          <w:sz w:val="24"/>
          <w:szCs w:val="24"/>
        </w:rPr>
        <w:t xml:space="preserve">в) копии учредительных документов, с приложением имеющихся изменений </w:t>
      </w:r>
      <w:r>
        <w:rPr>
          <w:rFonts w:ascii="Times New Roman" w:hAnsi="Times New Roman"/>
          <w:sz w:val="24"/>
          <w:szCs w:val="24"/>
        </w:rPr>
        <w:t>(</w:t>
      </w:r>
      <w:r w:rsidRPr="009423CA">
        <w:rPr>
          <w:rFonts w:ascii="Times New Roman" w:hAnsi="Times New Roman"/>
          <w:sz w:val="24"/>
          <w:szCs w:val="24"/>
        </w:rPr>
        <w:t>заверенные подписью руководителя и печатью организации</w:t>
      </w:r>
      <w:r w:rsidR="0063053B">
        <w:rPr>
          <w:rFonts w:ascii="Times New Roman" w:hAnsi="Times New Roman"/>
          <w:sz w:val="24"/>
          <w:szCs w:val="24"/>
        </w:rPr>
        <w:t xml:space="preserve"> (при наличии)</w:t>
      </w:r>
      <w:r>
        <w:rPr>
          <w:rFonts w:ascii="Times New Roman" w:hAnsi="Times New Roman"/>
          <w:sz w:val="24"/>
          <w:szCs w:val="24"/>
        </w:rPr>
        <w:t>);</w:t>
      </w:r>
      <w:r w:rsidRPr="009423CA">
        <w:rPr>
          <w:rFonts w:ascii="Times New Roman" w:hAnsi="Times New Roman"/>
          <w:sz w:val="24"/>
          <w:szCs w:val="24"/>
        </w:rPr>
        <w:t xml:space="preserve"> </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г) выписку из единого государственного реестра юридических лиц или нотариально заверенную копию такой выписки,  полученную не ранее чем за </w:t>
      </w:r>
      <w:r>
        <w:rPr>
          <w:rFonts w:ascii="Times New Roman" w:hAnsi="Times New Roman"/>
          <w:sz w:val="24"/>
          <w:szCs w:val="24"/>
        </w:rPr>
        <w:t>6 месяцев</w:t>
      </w:r>
      <w:r w:rsidRPr="000F5618">
        <w:rPr>
          <w:rFonts w:ascii="Times New Roman" w:hAnsi="Times New Roman"/>
          <w:sz w:val="24"/>
          <w:szCs w:val="24"/>
        </w:rPr>
        <w:t xml:space="preserve"> до дня размещения на официальном сайте извещения о проведении открытого аукциона</w:t>
      </w:r>
      <w:r w:rsidR="0063053B">
        <w:rPr>
          <w:rFonts w:ascii="Times New Roman" w:hAnsi="Times New Roman"/>
          <w:sz w:val="24"/>
          <w:szCs w:val="24"/>
        </w:rPr>
        <w:t xml:space="preserve">. </w:t>
      </w:r>
      <w:r w:rsidR="0063053B" w:rsidRPr="0063053B">
        <w:rPr>
          <w:rFonts w:ascii="Times New Roman" w:hAnsi="Times New Roman"/>
          <w:sz w:val="24"/>
          <w:szCs w:val="24"/>
        </w:rPr>
        <w:t xml:space="preserve">В случае проведения </w:t>
      </w:r>
      <w:r w:rsidR="0063053B">
        <w:rPr>
          <w:rFonts w:ascii="Times New Roman" w:hAnsi="Times New Roman"/>
          <w:sz w:val="24"/>
          <w:szCs w:val="24"/>
        </w:rPr>
        <w:t xml:space="preserve">открытого аукциона </w:t>
      </w:r>
      <w:r w:rsidR="0063053B" w:rsidRPr="0063053B">
        <w:rPr>
          <w:rFonts w:ascii="Times New Roman" w:hAnsi="Times New Roman"/>
          <w:sz w:val="24"/>
          <w:szCs w:val="24"/>
        </w:rPr>
        <w:t>в электронной форме допускается включение в состав заявки электронной выписки из единого государственного реестра юридических лиц, подписанной электронной цифровой подписью налогового органа</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proofErr w:type="gramStart"/>
      <w:r w:rsidRPr="000F5618">
        <w:rPr>
          <w:rFonts w:ascii="Times New Roman" w:hAnsi="Times New Roman"/>
          <w:sz w:val="24"/>
          <w:szCs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EE27E6">
        <w:rPr>
          <w:rFonts w:ascii="Times New Roman" w:hAnsi="Times New Roman"/>
          <w:sz w:val="24"/>
          <w:szCs w:val="24"/>
        </w:rPr>
        <w:t>участника закупки</w:t>
      </w:r>
      <w:r w:rsidRPr="000F5618">
        <w:rPr>
          <w:rFonts w:ascii="Times New Roman" w:hAnsi="Times New Roman"/>
          <w:sz w:val="24"/>
          <w:szCs w:val="24"/>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0F5618">
        <w:rPr>
          <w:rFonts w:ascii="Times New Roman" w:hAnsi="Times New Roman"/>
          <w:sz w:val="24"/>
          <w:szCs w:val="24"/>
        </w:rPr>
        <w:t xml:space="preserve"> </w:t>
      </w:r>
      <w:proofErr w:type="gramStart"/>
      <w:r w:rsidRPr="000F5618">
        <w:rPr>
          <w:rFonts w:ascii="Times New Roman" w:hAnsi="Times New Roman"/>
          <w:sz w:val="24"/>
          <w:szCs w:val="24"/>
        </w:rPr>
        <w:t>аукционе</w:t>
      </w:r>
      <w:proofErr w:type="gramEnd"/>
      <w:r w:rsidRPr="000F5618">
        <w:rPr>
          <w:rFonts w:ascii="Times New Roman" w:hAnsi="Times New Roman"/>
          <w:sz w:val="24"/>
          <w:szCs w:val="24"/>
        </w:rPr>
        <w:t>, обеспечения исполнения договора является крупной сделкой</w:t>
      </w:r>
      <w:r w:rsidR="00945E39">
        <w:rPr>
          <w:rFonts w:ascii="Times New Roman" w:hAnsi="Times New Roman"/>
          <w:sz w:val="24"/>
          <w:szCs w:val="24"/>
        </w:rPr>
        <w:t xml:space="preserve">. </w:t>
      </w:r>
      <w:r w:rsidR="00945E39" w:rsidRPr="00945E39">
        <w:rPr>
          <w:rFonts w:ascii="Times New Roman" w:hAnsi="Times New Roman"/>
          <w:sz w:val="24"/>
          <w:szCs w:val="24"/>
        </w:rPr>
        <w:t>В случае</w:t>
      </w:r>
      <w:proofErr w:type="gramStart"/>
      <w:r w:rsidR="00945E39" w:rsidRPr="00945E39">
        <w:rPr>
          <w:rFonts w:ascii="Times New Roman" w:hAnsi="Times New Roman"/>
          <w:sz w:val="24"/>
          <w:szCs w:val="24"/>
        </w:rPr>
        <w:t>,</w:t>
      </w:r>
      <w:proofErr w:type="gramEnd"/>
      <w:r w:rsidR="00945E39" w:rsidRPr="00945E39">
        <w:rPr>
          <w:rFonts w:ascii="Times New Roman" w:hAnsi="Times New Roman"/>
          <w:sz w:val="24"/>
          <w:szCs w:val="24"/>
        </w:rPr>
        <w:t xml:space="preserve">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является крупной сделкой, участник закупки обязан предоставить письмо, подтверждающее указанные обстоятельства, за подписью руков</w:t>
      </w:r>
      <w:r w:rsidR="009101AB">
        <w:rPr>
          <w:rFonts w:ascii="Times New Roman" w:hAnsi="Times New Roman"/>
          <w:sz w:val="24"/>
          <w:szCs w:val="24"/>
        </w:rPr>
        <w:t>одителя или иного уполномоченного</w:t>
      </w:r>
      <w:r w:rsidR="00945E39" w:rsidRPr="00945E39">
        <w:rPr>
          <w:rFonts w:ascii="Times New Roman" w:hAnsi="Times New Roman"/>
          <w:sz w:val="24"/>
          <w:szCs w:val="24"/>
        </w:rPr>
        <w:t xml:space="preserve"> им лица с печ</w:t>
      </w:r>
      <w:r w:rsidR="00945E39">
        <w:rPr>
          <w:rFonts w:ascii="Times New Roman" w:hAnsi="Times New Roman"/>
          <w:sz w:val="24"/>
          <w:szCs w:val="24"/>
        </w:rPr>
        <w:t>атью организации (при наличии)</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е) сведения об участии в судебных разбирательствах по установленной в аукционной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proofErr w:type="gramStart"/>
      <w:r w:rsidRPr="000F5618">
        <w:rPr>
          <w:rFonts w:ascii="Times New Roman" w:hAnsi="Times New Roman"/>
          <w:sz w:val="24"/>
          <w:szCs w:val="24"/>
        </w:rPr>
        <w:t xml:space="preserve">ж) </w:t>
      </w:r>
      <w:r w:rsidR="009101AB">
        <w:rPr>
          <w:rFonts w:ascii="Times New Roman" w:hAnsi="Times New Roman"/>
          <w:sz w:val="24"/>
          <w:szCs w:val="24"/>
        </w:rPr>
        <w:t>информацию об отсутствии</w:t>
      </w:r>
      <w:r w:rsidR="0063053B" w:rsidRPr="0063053B">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63053B" w:rsidRPr="0063053B">
        <w:rPr>
          <w:rFonts w:ascii="Times New Roman" w:hAnsi="Times New Roman"/>
          <w:sz w:val="24"/>
          <w:szCs w:val="24"/>
        </w:rPr>
        <w:t xml:space="preserve"> о признании обязанности </w:t>
      </w:r>
      <w:proofErr w:type="gramStart"/>
      <w:r w:rsidR="0063053B" w:rsidRPr="0063053B">
        <w:rPr>
          <w:rFonts w:ascii="Times New Roman" w:hAnsi="Times New Roman"/>
          <w:sz w:val="24"/>
          <w:szCs w:val="24"/>
        </w:rPr>
        <w:t>заявителя</w:t>
      </w:r>
      <w:proofErr w:type="gramEnd"/>
      <w:r w:rsidR="0063053B" w:rsidRPr="0063053B">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0063053B" w:rsidRPr="0063053B">
        <w:rPr>
          <w:rFonts w:ascii="Times New Roman" w:hAnsi="Times New Roman"/>
          <w:sz w:val="24"/>
          <w:szCs w:val="24"/>
        </w:rPr>
        <w:lastRenderedPageBreak/>
        <w:t>стоимости активов участника закупки, по данным бухгалтерской отчетности за последний отчетный период (в виде письма за подписью руководителя юридического лица</w:t>
      </w:r>
      <w:r w:rsidR="0063053B">
        <w:rPr>
          <w:rFonts w:ascii="Times New Roman" w:hAnsi="Times New Roman"/>
          <w:sz w:val="24"/>
          <w:szCs w:val="24"/>
        </w:rPr>
        <w:t>)</w:t>
      </w:r>
      <w:r w:rsidRPr="000F5618">
        <w:rPr>
          <w:rFonts w:ascii="Times New Roman" w:hAnsi="Times New Roman"/>
          <w:sz w:val="24"/>
          <w:szCs w:val="24"/>
        </w:rPr>
        <w:t>;</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з) в случае, если начальная  цена договора превышает один миллион рублей,</w:t>
      </w:r>
      <w:r>
        <w:rPr>
          <w:rFonts w:ascii="Times New Roman" w:hAnsi="Times New Roman"/>
          <w:sz w:val="24"/>
          <w:szCs w:val="24"/>
        </w:rPr>
        <w:t xml:space="preserve"> с учетом НДС,</w:t>
      </w:r>
      <w:r w:rsidRPr="000F5618">
        <w:rPr>
          <w:rFonts w:ascii="Times New Roman" w:hAnsi="Times New Roman"/>
          <w:sz w:val="24"/>
          <w:szCs w:val="24"/>
        </w:rPr>
        <w:t xml:space="preserve"> участник </w:t>
      </w:r>
      <w:r>
        <w:rPr>
          <w:rFonts w:ascii="Times New Roman" w:hAnsi="Times New Roman"/>
          <w:sz w:val="24"/>
          <w:szCs w:val="24"/>
        </w:rPr>
        <w:t xml:space="preserve">закупочной процедуры </w:t>
      </w:r>
      <w:r w:rsidRPr="000F5618">
        <w:rPr>
          <w:rFonts w:ascii="Times New Roman" w:hAnsi="Times New Roman"/>
          <w:sz w:val="24"/>
          <w:szCs w:val="24"/>
        </w:rPr>
        <w:t>представляет бухгалтерские балансы и отчеты о прибылях и убытках за последний отчетный год и истекшие месяцы текущего года (копии);</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и) документы, подтверждающие право  участника </w:t>
      </w:r>
      <w:r w:rsidR="00EE27E6">
        <w:rPr>
          <w:rFonts w:ascii="Times New Roman" w:hAnsi="Times New Roman"/>
          <w:sz w:val="24"/>
          <w:szCs w:val="24"/>
        </w:rPr>
        <w:t>закупки</w:t>
      </w:r>
      <w:r w:rsidRPr="000F5618">
        <w:rPr>
          <w:rFonts w:ascii="Times New Roman" w:hAnsi="Times New Roman"/>
          <w:sz w:val="24"/>
          <w:szCs w:val="24"/>
        </w:rPr>
        <w:t xml:space="preserve"> на поставку товара, производителем которого он не является, и предоставление фирменных гарантий производителя товара (копии);</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к) документ, подтверждающий полномочия лица на осуществление действий от имени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без доверенности (далее также - руководитель). В случае, если от имени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действует иное лицо, заявка на участие в аукционе должна содержать также доверенность на осуществление действий от имени участника </w:t>
      </w:r>
      <w:r>
        <w:rPr>
          <w:rFonts w:ascii="Times New Roman" w:hAnsi="Times New Roman"/>
          <w:sz w:val="24"/>
          <w:szCs w:val="24"/>
        </w:rPr>
        <w:t>закупочной процедуры</w:t>
      </w:r>
      <w:proofErr w:type="gramStart"/>
      <w:r>
        <w:rPr>
          <w:rFonts w:ascii="Times New Roman" w:hAnsi="Times New Roman"/>
          <w:sz w:val="24"/>
          <w:szCs w:val="24"/>
        </w:rPr>
        <w:t xml:space="preserve"> </w:t>
      </w:r>
      <w:r w:rsidRPr="000F5618">
        <w:rPr>
          <w:rFonts w:ascii="Times New Roman" w:hAnsi="Times New Roman"/>
          <w:sz w:val="24"/>
          <w:szCs w:val="24"/>
        </w:rPr>
        <w:t>,</w:t>
      </w:r>
      <w:proofErr w:type="gramEnd"/>
      <w:r w:rsidRPr="000F5618">
        <w:rPr>
          <w:rFonts w:ascii="Times New Roman" w:hAnsi="Times New Roman"/>
          <w:sz w:val="24"/>
          <w:szCs w:val="24"/>
        </w:rPr>
        <w:t xml:space="preserve"> заверенную печатью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(для юридических лиц) и подписанную руководителем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или уполномоченным этим руководителем лицом, либо нотариально заверенную копию такой доверенности. В случае</w:t>
      </w:r>
      <w:proofErr w:type="gramStart"/>
      <w:r w:rsidRPr="000F5618">
        <w:rPr>
          <w:rFonts w:ascii="Times New Roman" w:hAnsi="Times New Roman"/>
          <w:sz w:val="24"/>
          <w:szCs w:val="24"/>
        </w:rPr>
        <w:t>,</w:t>
      </w:r>
      <w:proofErr w:type="gramEnd"/>
      <w:r w:rsidRPr="000F5618">
        <w:rPr>
          <w:rFonts w:ascii="Times New Roman" w:hAnsi="Times New Roman"/>
          <w:sz w:val="24"/>
          <w:szCs w:val="24"/>
        </w:rPr>
        <w:t xml:space="preserve"> если указанная доверенность подписана лицом, уполномоченным руководителем участника </w:t>
      </w:r>
      <w:r>
        <w:rPr>
          <w:rFonts w:ascii="Times New Roman" w:hAnsi="Times New Roman"/>
          <w:sz w:val="24"/>
          <w:szCs w:val="24"/>
        </w:rPr>
        <w:t>закупочной процедуры</w:t>
      </w:r>
      <w:r w:rsidRPr="000F5618">
        <w:rPr>
          <w:rFonts w:ascii="Times New Roman" w:hAnsi="Times New Roman"/>
          <w:sz w:val="24"/>
          <w:szCs w:val="24"/>
        </w:rPr>
        <w:t>, заявка на участие в аукционе должна содержать также документ, подтверждающий полномочия такого лица;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л)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м) документы, подтверждающие соответствие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установленным требованиям и условиям допуска к участию в аукционе (оригиналы);</w:t>
      </w:r>
    </w:p>
    <w:p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н) документы, подтверждающие внесение участником </w:t>
      </w:r>
      <w:r>
        <w:rPr>
          <w:rFonts w:ascii="Times New Roman" w:hAnsi="Times New Roman"/>
          <w:sz w:val="24"/>
          <w:szCs w:val="24"/>
        </w:rPr>
        <w:t xml:space="preserve">закупочной процедуры </w:t>
      </w:r>
      <w:r w:rsidRPr="000F5618">
        <w:rPr>
          <w:rFonts w:ascii="Times New Roman" w:hAnsi="Times New Roman"/>
          <w:sz w:val="24"/>
          <w:szCs w:val="24"/>
          <w:lang w:eastAsia="ru-RU"/>
        </w:rPr>
        <w:t xml:space="preserve">обеспечения заявки на участие в аукционе, в случае установления в аукционной документации требования обеспечения заявки на участие в </w:t>
      </w:r>
      <w:r w:rsidRPr="000F5618">
        <w:rPr>
          <w:rFonts w:ascii="Times New Roman" w:hAnsi="Times New Roman"/>
          <w:sz w:val="24"/>
          <w:szCs w:val="24"/>
        </w:rPr>
        <w:t>аукционе;</w:t>
      </w:r>
    </w:p>
    <w:p w:rsidR="00C86183" w:rsidRPr="000F5618" w:rsidRDefault="00C86183" w:rsidP="00C86183">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о) в случае принадлежности к СМП, участник закупочной процедуры предоставляет декларацию о принадлежности к СМП по форме, утвержденной Правительством Российской Федерации или копию выписки из реестра СМП;</w:t>
      </w:r>
    </w:p>
    <w:p w:rsidR="00AC3BC8" w:rsidRPr="000F5618" w:rsidRDefault="00C86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п</w:t>
      </w:r>
      <w:r w:rsidR="00AC3BC8" w:rsidRPr="000F5618">
        <w:rPr>
          <w:rFonts w:ascii="Times New Roman" w:hAnsi="Times New Roman"/>
          <w:sz w:val="24"/>
          <w:szCs w:val="24"/>
        </w:rPr>
        <w:t xml:space="preserve">)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аукционной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.5.2.2. для</w:t>
      </w:r>
      <w:r w:rsidR="00EE5A61">
        <w:rPr>
          <w:rFonts w:ascii="Times New Roman" w:hAnsi="Times New Roman" w:cs="Times New Roman"/>
          <w:sz w:val="24"/>
          <w:szCs w:val="24"/>
        </w:rPr>
        <w:t xml:space="preserve"> физического лица</w:t>
      </w:r>
      <w:r w:rsidRPr="000F5618">
        <w:rPr>
          <w:rFonts w:ascii="Times New Roman" w:hAnsi="Times New Roman" w:cs="Times New Roman"/>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заполненную форму заявки на участие в аукционе в соответствии с требованиями аукционной документации;</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w:t>
      </w:r>
      <w:r w:rsidR="00EE5A61">
        <w:rPr>
          <w:rFonts w:ascii="Times New Roman" w:hAnsi="Times New Roman"/>
          <w:sz w:val="24"/>
          <w:szCs w:val="24"/>
        </w:rPr>
        <w:t>(</w:t>
      </w:r>
      <w:r w:rsidR="009853E5">
        <w:rPr>
          <w:rFonts w:ascii="Times New Roman" w:hAnsi="Times New Roman"/>
          <w:sz w:val="24"/>
          <w:szCs w:val="24"/>
        </w:rPr>
        <w:t xml:space="preserve">только </w:t>
      </w:r>
      <w:r w:rsidR="00EE5A61">
        <w:rPr>
          <w:rFonts w:ascii="Times New Roman" w:hAnsi="Times New Roman"/>
          <w:sz w:val="24"/>
          <w:szCs w:val="24"/>
        </w:rPr>
        <w:t xml:space="preserve">для индивидуальных предпринимателей) </w:t>
      </w:r>
      <w:r w:rsidRPr="000F5618">
        <w:rPr>
          <w:rFonts w:ascii="Times New Roman" w:hAnsi="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w:t>
      </w:r>
      <w:r>
        <w:rPr>
          <w:rFonts w:ascii="Times New Roman" w:hAnsi="Times New Roman"/>
          <w:sz w:val="24"/>
          <w:szCs w:val="24"/>
        </w:rPr>
        <w:t>6 месяцев</w:t>
      </w:r>
      <w:r w:rsidRPr="000F5618">
        <w:rPr>
          <w:rFonts w:ascii="Times New Roman" w:hAnsi="Times New Roman"/>
          <w:sz w:val="24"/>
          <w:szCs w:val="24"/>
        </w:rPr>
        <w:t xml:space="preserve"> до дня размещения на официальном сайте извещения о проведении открытого аукциона;</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г) сведения об участии в судебных разбирательствах по установленной в аукционной документации форме;</w:t>
      </w:r>
    </w:p>
    <w:p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proofErr w:type="gramStart"/>
      <w:r w:rsidRPr="000F5618">
        <w:rPr>
          <w:rFonts w:ascii="Times New Roman" w:hAnsi="Times New Roman"/>
          <w:sz w:val="24"/>
          <w:szCs w:val="24"/>
        </w:rPr>
        <w:t xml:space="preserve">д) </w:t>
      </w:r>
      <w:r w:rsidR="00B97614">
        <w:rPr>
          <w:rFonts w:ascii="Times New Roman" w:hAnsi="Times New Roman"/>
          <w:sz w:val="24"/>
          <w:szCs w:val="24"/>
        </w:rPr>
        <w:t>информацию об отсутствии</w:t>
      </w:r>
      <w:r w:rsidR="0063053B" w:rsidRPr="0063053B">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0063053B" w:rsidRPr="0063053B">
        <w:rPr>
          <w:rFonts w:ascii="Times New Roman" w:hAnsi="Times New Roman"/>
          <w:sz w:val="24"/>
          <w:szCs w:val="24"/>
        </w:rPr>
        <w:t xml:space="preserve"> о признании обязанности </w:t>
      </w:r>
      <w:proofErr w:type="gramStart"/>
      <w:r w:rsidR="0063053B" w:rsidRPr="0063053B">
        <w:rPr>
          <w:rFonts w:ascii="Times New Roman" w:hAnsi="Times New Roman"/>
          <w:sz w:val="24"/>
          <w:szCs w:val="24"/>
        </w:rPr>
        <w:t>заявителя</w:t>
      </w:r>
      <w:proofErr w:type="gramEnd"/>
      <w:r w:rsidR="0063053B" w:rsidRPr="0063053B">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(в виде письма за подписью </w:t>
      </w:r>
      <w:r w:rsidR="0063053B">
        <w:rPr>
          <w:rFonts w:ascii="Times New Roman" w:hAnsi="Times New Roman"/>
          <w:sz w:val="24"/>
          <w:szCs w:val="24"/>
        </w:rPr>
        <w:t>уполномоченного лица)</w:t>
      </w:r>
      <w:r w:rsidRPr="000F5618">
        <w:rPr>
          <w:rFonts w:ascii="Times New Roman" w:hAnsi="Times New Roman"/>
          <w:sz w:val="24"/>
          <w:szCs w:val="24"/>
        </w:rPr>
        <w:t>;</w:t>
      </w:r>
    </w:p>
    <w:p w:rsidR="00AC3BC8" w:rsidRPr="000F5618" w:rsidRDefault="00376C8A"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документы, подтверждающие право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на поставку товара, производителем которого он не является, и предоставление фирменных гарантий производителя товара (копии);</w:t>
      </w:r>
    </w:p>
    <w:p w:rsidR="00AC3BC8" w:rsidRPr="000F5618" w:rsidRDefault="00376C8A"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C3BC8" w:rsidRPr="000F5618" w:rsidRDefault="00376C8A"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установленным требованиям и условиям допуска к участию в аукционе (оригиналы);</w:t>
      </w:r>
    </w:p>
    <w:p w:rsidR="00AC3BC8" w:rsidRPr="000F5618" w:rsidRDefault="00376C8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документы, подтверждающие внесение участником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lang w:eastAsia="ru-RU"/>
        </w:rPr>
        <w:t xml:space="preserve">обеспечения заявки на участие в аукционе, в случае установления в аукционной документации требования обеспечения заявки на участие в </w:t>
      </w:r>
      <w:r w:rsidR="00AC3BC8" w:rsidRPr="000F5618">
        <w:rPr>
          <w:rFonts w:ascii="Times New Roman" w:hAnsi="Times New Roman"/>
          <w:sz w:val="24"/>
          <w:szCs w:val="24"/>
        </w:rPr>
        <w:t>аукционе;</w:t>
      </w:r>
    </w:p>
    <w:p w:rsidR="00AC3BC8" w:rsidRPr="000F5618" w:rsidRDefault="00376C8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к</w:t>
      </w:r>
      <w:r w:rsidR="00AC3BC8" w:rsidRPr="000F5618">
        <w:rPr>
          <w:rFonts w:ascii="Times New Roman" w:hAnsi="Times New Roman"/>
          <w:sz w:val="24"/>
          <w:szCs w:val="24"/>
        </w:rPr>
        <w:t xml:space="preserve">)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аукционной документации.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.5.2.3.для простого товарищества: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а) договор простого товарищества участников;</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б) документы и сведения в соответствии с пунктом </w:t>
      </w:r>
      <w:r w:rsidR="00426EE8">
        <w:rPr>
          <w:rFonts w:ascii="Times New Roman" w:hAnsi="Times New Roman"/>
          <w:sz w:val="24"/>
          <w:szCs w:val="24"/>
        </w:rPr>
        <w:t>9</w:t>
      </w:r>
      <w:r>
        <w:rPr>
          <w:rFonts w:ascii="Times New Roman" w:hAnsi="Times New Roman"/>
          <w:sz w:val="24"/>
          <w:szCs w:val="24"/>
        </w:rPr>
        <w:t>.3</w:t>
      </w:r>
      <w:r w:rsidRPr="000F5618">
        <w:rPr>
          <w:rFonts w:ascii="Times New Roman" w:hAnsi="Times New Roman" w:cs="Times New Roman"/>
          <w:sz w:val="24"/>
          <w:szCs w:val="24"/>
        </w:rPr>
        <w:t xml:space="preserve">.5.2.1. настоящего Положения участника </w:t>
      </w:r>
      <w:r>
        <w:rPr>
          <w:rFonts w:ascii="Times New Roman" w:hAnsi="Times New Roman"/>
          <w:sz w:val="24"/>
          <w:szCs w:val="24"/>
        </w:rPr>
        <w:t>закупочной процедуры</w:t>
      </w:r>
      <w:r w:rsidRPr="000F5618">
        <w:rPr>
          <w:rFonts w:ascii="Times New Roman" w:hAnsi="Times New Roman" w:cs="Times New Roman"/>
          <w:sz w:val="24"/>
          <w:szCs w:val="24"/>
        </w:rPr>
        <w:t>, которому в соответствии с договором простого товарищества поручено подать заявку на участие в аукционе.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.5.3. При подаче заявки на участие в открытом аукционе в электронной форме участник </w:t>
      </w:r>
      <w:r>
        <w:rPr>
          <w:rFonts w:ascii="Times New Roman" w:hAnsi="Times New Roman"/>
          <w:sz w:val="24"/>
          <w:szCs w:val="24"/>
        </w:rPr>
        <w:t xml:space="preserve">закупочной процедуры </w:t>
      </w:r>
      <w:r w:rsidRPr="000F5618">
        <w:rPr>
          <w:rFonts w:ascii="Times New Roman" w:hAnsi="Times New Roman" w:cs="Times New Roman"/>
          <w:sz w:val="24"/>
          <w:szCs w:val="24"/>
        </w:rPr>
        <w:t>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.5.4. Подать заявку на участие в открытом аукционе в электронной форме имеют право только аккредитованные на электронной торговой площадке участники </w:t>
      </w:r>
      <w:r>
        <w:rPr>
          <w:rFonts w:ascii="Times New Roman" w:hAnsi="Times New Roman"/>
          <w:sz w:val="24"/>
          <w:szCs w:val="24"/>
        </w:rPr>
        <w:t>закупочной процедуры</w:t>
      </w:r>
      <w:r w:rsidRPr="000F5618">
        <w:rPr>
          <w:rFonts w:ascii="Times New Roman" w:hAnsi="Times New Roman" w:cs="Times New Roman"/>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.5.5. Аккредитация участников </w:t>
      </w:r>
      <w:r>
        <w:rPr>
          <w:rFonts w:ascii="Times New Roman" w:hAnsi="Times New Roman"/>
          <w:sz w:val="24"/>
          <w:szCs w:val="24"/>
        </w:rPr>
        <w:t xml:space="preserve">закупочной процедуры </w:t>
      </w:r>
      <w:r w:rsidRPr="000F5618">
        <w:rPr>
          <w:rFonts w:ascii="Times New Roman" w:hAnsi="Times New Roman" w:cs="Times New Roman"/>
          <w:sz w:val="24"/>
          <w:szCs w:val="24"/>
        </w:rPr>
        <w:t>на электронной торговой площадке осуществляется в соответствии с регламентом электронной торговой площадки.</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.6. Обеспечение заявки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lastRenderedPageBreak/>
        <w:t>9.3</w:t>
      </w:r>
      <w:r w:rsidRPr="000F5618">
        <w:rPr>
          <w:rFonts w:ascii="Times New Roman" w:hAnsi="Times New Roman"/>
          <w:sz w:val="24"/>
          <w:szCs w:val="24"/>
        </w:rPr>
        <w:t xml:space="preserve">.6.1.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w:t>
      </w:r>
      <w:r>
        <w:rPr>
          <w:rFonts w:ascii="Times New Roman" w:hAnsi="Times New Roman"/>
          <w:sz w:val="24"/>
          <w:szCs w:val="24"/>
        </w:rPr>
        <w:t>закупочной процедуры</w:t>
      </w:r>
      <w:r w:rsidRPr="000F5618">
        <w:rPr>
          <w:rFonts w:ascii="Times New Roman" w:hAnsi="Times New Roman"/>
          <w:sz w:val="24"/>
          <w:szCs w:val="24"/>
        </w:rPr>
        <w:t>.</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.6.2. Исполнение обязательств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в связи с подачей заявки на участие в аукционе может быть обеспечено перечислением денежных средств в качестве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Размер обеспечения заявки на участие в аукционе не должен превышать </w:t>
      </w:r>
      <w:r w:rsidR="002F6962">
        <w:rPr>
          <w:rFonts w:ascii="Times New Roman" w:hAnsi="Times New Roman"/>
          <w:sz w:val="24"/>
          <w:szCs w:val="24"/>
        </w:rPr>
        <w:t xml:space="preserve">5 % </w:t>
      </w:r>
      <w:r w:rsidRPr="000F5618">
        <w:rPr>
          <w:rFonts w:ascii="Times New Roman" w:hAnsi="Times New Roman"/>
          <w:sz w:val="24"/>
          <w:szCs w:val="24"/>
        </w:rPr>
        <w:t xml:space="preserve">начальной  цены договора (цены лота), указанной в извещении о проведении открытого аукциона.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9441BD">
        <w:rPr>
          <w:rFonts w:ascii="Times New Roman" w:hAnsi="Times New Roman"/>
          <w:sz w:val="24"/>
          <w:szCs w:val="24"/>
        </w:rPr>
        <w:t xml:space="preserve">.6.3. </w:t>
      </w:r>
      <w:r w:rsidRPr="009441BD">
        <w:rPr>
          <w:rFonts w:ascii="Times New Roman" w:hAnsi="Times New Roman"/>
          <w:sz w:val="24"/>
        </w:rPr>
        <w:t xml:space="preserve">Организатор закупки </w:t>
      </w:r>
      <w:r w:rsidRPr="009441BD">
        <w:rPr>
          <w:rFonts w:ascii="Times New Roman" w:hAnsi="Times New Roman"/>
          <w:sz w:val="24"/>
          <w:szCs w:val="24"/>
        </w:rPr>
        <w:t>вправе требовать предоставление участниками</w:t>
      </w:r>
      <w:r w:rsidRPr="000F5618">
        <w:rPr>
          <w:rFonts w:ascii="Times New Roman" w:hAnsi="Times New Roman"/>
          <w:sz w:val="24"/>
          <w:szCs w:val="24"/>
        </w:rPr>
        <w:t xml:space="preserve">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в </w:t>
      </w:r>
      <w:proofErr w:type="gramStart"/>
      <w:r w:rsidRPr="000F5618">
        <w:rPr>
          <w:rFonts w:ascii="Times New Roman" w:hAnsi="Times New Roman"/>
          <w:sz w:val="24"/>
          <w:szCs w:val="24"/>
        </w:rPr>
        <w:t>составе</w:t>
      </w:r>
      <w:proofErr w:type="gramEnd"/>
      <w:r w:rsidRPr="000F5618">
        <w:rPr>
          <w:rFonts w:ascii="Times New Roman" w:hAnsi="Times New Roman"/>
          <w:sz w:val="24"/>
          <w:szCs w:val="24"/>
        </w:rPr>
        <w:t xml:space="preserve">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lang w:eastAsia="ru-RU"/>
        </w:rPr>
      </w:pPr>
      <w:r>
        <w:rPr>
          <w:rFonts w:ascii="Times New Roman" w:hAnsi="Times New Roman"/>
          <w:sz w:val="24"/>
          <w:szCs w:val="24"/>
        </w:rPr>
        <w:t>9.3</w:t>
      </w:r>
      <w:r w:rsidRPr="000F5618">
        <w:rPr>
          <w:rFonts w:ascii="Times New Roman" w:hAnsi="Times New Roman"/>
          <w:sz w:val="24"/>
          <w:szCs w:val="24"/>
        </w:rPr>
        <w:t xml:space="preserve">.6.4. Обязательства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связанные с подачей заявки на </w:t>
      </w:r>
      <w:r w:rsidRPr="000F5618">
        <w:rPr>
          <w:rFonts w:ascii="Times New Roman" w:hAnsi="Times New Roman"/>
          <w:sz w:val="24"/>
          <w:szCs w:val="24"/>
          <w:lang w:eastAsia="ru-RU"/>
        </w:rPr>
        <w:t xml:space="preserve">участие в </w:t>
      </w:r>
      <w:r w:rsidR="00AA2623">
        <w:rPr>
          <w:rFonts w:ascii="Times New Roman" w:hAnsi="Times New Roman"/>
          <w:sz w:val="24"/>
          <w:szCs w:val="24"/>
          <w:lang w:eastAsia="ru-RU"/>
        </w:rPr>
        <w:t xml:space="preserve">открытом </w:t>
      </w:r>
      <w:r w:rsidRPr="000F5618">
        <w:rPr>
          <w:rFonts w:ascii="Times New Roman" w:hAnsi="Times New Roman"/>
          <w:sz w:val="24"/>
          <w:szCs w:val="24"/>
          <w:lang w:eastAsia="ru-RU"/>
        </w:rPr>
        <w:t>аукционе, включают:</w:t>
      </w:r>
    </w:p>
    <w:p w:rsidR="00AC3BC8" w:rsidRPr="000F5618" w:rsidRDefault="00AC3BC8" w:rsidP="00C66F4C">
      <w:pPr>
        <w:pStyle w:val="-6"/>
        <w:numPr>
          <w:ilvl w:val="5"/>
          <w:numId w:val="0"/>
        </w:numPr>
        <w:tabs>
          <w:tab w:val="num" w:pos="1701"/>
        </w:tabs>
        <w:spacing w:before="120" w:line="240" w:lineRule="auto"/>
        <w:ind w:right="283" w:firstLine="720"/>
        <w:rPr>
          <w:sz w:val="24"/>
          <w:szCs w:val="24"/>
        </w:rPr>
      </w:pPr>
      <w:r w:rsidRPr="000F5618">
        <w:rPr>
          <w:sz w:val="24"/>
          <w:szCs w:val="24"/>
        </w:rPr>
        <w:t xml:space="preserve">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в обеспечение исполнения договора, в случае если такая обязанность установлена условиями аукционной документации; </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обязательство не изменять и (или) не отзывать заявку на участие в аукционе после истечения срока окончания подачи заявок на участие в аукционе.</w:t>
      </w:r>
    </w:p>
    <w:p w:rsidR="00AC3BC8" w:rsidRPr="000F5618" w:rsidRDefault="00AC3BC8" w:rsidP="00C66F4C">
      <w:pPr>
        <w:tabs>
          <w:tab w:val="num" w:pos="0"/>
          <w:tab w:val="left" w:pos="1134"/>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.6.5. </w:t>
      </w:r>
      <w:r>
        <w:rPr>
          <w:rFonts w:ascii="Times New Roman" w:hAnsi="Times New Roman"/>
          <w:sz w:val="24"/>
        </w:rPr>
        <w:t xml:space="preserve">Организатор закупки </w:t>
      </w:r>
      <w:r w:rsidRPr="000F5618">
        <w:rPr>
          <w:rFonts w:ascii="Times New Roman" w:hAnsi="Times New Roman"/>
          <w:sz w:val="24"/>
          <w:szCs w:val="24"/>
        </w:rPr>
        <w:t xml:space="preserve">удерживает сумму обеспечения заявки на участие в </w:t>
      </w:r>
      <w:r w:rsidR="004253E2">
        <w:rPr>
          <w:rFonts w:ascii="Times New Roman" w:hAnsi="Times New Roman"/>
          <w:sz w:val="24"/>
          <w:szCs w:val="24"/>
        </w:rPr>
        <w:t xml:space="preserve">открытом </w:t>
      </w:r>
      <w:r w:rsidRPr="000F5618">
        <w:rPr>
          <w:rFonts w:ascii="Times New Roman" w:hAnsi="Times New Roman"/>
          <w:sz w:val="24"/>
          <w:szCs w:val="24"/>
        </w:rPr>
        <w:t xml:space="preserve">аукционе в случаях невыполнения участником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обязательств, предусмотренных пунктом </w:t>
      </w:r>
      <w:r w:rsidRPr="006752BD">
        <w:rPr>
          <w:rFonts w:ascii="Times New Roman" w:hAnsi="Times New Roman"/>
          <w:sz w:val="24"/>
          <w:szCs w:val="24"/>
        </w:rPr>
        <w:t xml:space="preserve">9.3.6.4. </w:t>
      </w:r>
      <w:r w:rsidRPr="000F5618">
        <w:rPr>
          <w:rFonts w:ascii="Times New Roman" w:hAnsi="Times New Roman"/>
          <w:sz w:val="24"/>
          <w:szCs w:val="24"/>
        </w:rPr>
        <w:t>настоящего Положения.</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.6.6. Обеспечение заявки на участие в </w:t>
      </w:r>
      <w:r w:rsidR="004253E2">
        <w:rPr>
          <w:rFonts w:ascii="Times New Roman" w:hAnsi="Times New Roman"/>
          <w:sz w:val="24"/>
          <w:szCs w:val="24"/>
        </w:rPr>
        <w:t xml:space="preserve">открытом </w:t>
      </w:r>
      <w:r w:rsidRPr="000F5618">
        <w:rPr>
          <w:rFonts w:ascii="Times New Roman" w:hAnsi="Times New Roman"/>
          <w:sz w:val="24"/>
          <w:szCs w:val="24"/>
        </w:rPr>
        <w:t>аукционе возвращается:</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а) участникам </w:t>
      </w:r>
      <w:r>
        <w:rPr>
          <w:rFonts w:ascii="Times New Roman" w:hAnsi="Times New Roman"/>
          <w:sz w:val="24"/>
          <w:szCs w:val="24"/>
        </w:rPr>
        <w:t>закупочной процедуры</w:t>
      </w:r>
      <w:r w:rsidRPr="000F5618">
        <w:rPr>
          <w:rFonts w:ascii="Times New Roman" w:hAnsi="Times New Roman"/>
          <w:sz w:val="24"/>
          <w:szCs w:val="24"/>
        </w:rPr>
        <w:t>, претендентам, внесшим обеспечение заявок на участие в аукционе - в течение пяти рабочих дней со дня принятия решения об отказе от проведения аукциона;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б)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аукционе после окончания приема заявок на участие в аукционе - в течение пяти рабочих дней со дня получения такой заявки;</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в)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аукционе и отозвавшему такую заявку до дня и времени начала процедуры  рассмотрения заявок на участие в аукционе - в течение пяти рабочих дней со дня поступления уведомления об отзыве заявки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г)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с договора с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д) участнику </w:t>
      </w:r>
      <w:r>
        <w:rPr>
          <w:rFonts w:ascii="Times New Roman" w:hAnsi="Times New Roman"/>
          <w:sz w:val="24"/>
          <w:szCs w:val="24"/>
        </w:rPr>
        <w:t>закупочной процедуры</w:t>
      </w:r>
      <w:r w:rsidRPr="000F5618">
        <w:rPr>
          <w:rFonts w:ascii="Times New Roman" w:hAnsi="Times New Roman"/>
          <w:sz w:val="24"/>
          <w:szCs w:val="24"/>
        </w:rPr>
        <w:t>,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е) единственному участнику </w:t>
      </w:r>
      <w:r>
        <w:rPr>
          <w:rFonts w:ascii="Times New Roman" w:hAnsi="Times New Roman"/>
          <w:sz w:val="24"/>
          <w:szCs w:val="24"/>
        </w:rPr>
        <w:t>закупочной процедуры</w:t>
      </w:r>
      <w:r w:rsidRPr="000F5618">
        <w:rPr>
          <w:rFonts w:ascii="Times New Roman" w:hAnsi="Times New Roman"/>
          <w:sz w:val="24"/>
          <w:szCs w:val="24"/>
        </w:rPr>
        <w:t>, признанному участником аукциона - в течение пяти рабочих дней со дня заключения договора с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ж) участнику аукциона, который единственный явился на аукцион и был зарегистрирован в соответствии с правилами настоящего Положения – в течение пяти рабочих дней со дня заключения договора с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lastRenderedPageBreak/>
        <w:t>з)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рабочих дней со дня подписания протокола аукциона;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и) участнику </w:t>
      </w:r>
      <w:r w:rsidR="004253E2">
        <w:rPr>
          <w:rFonts w:ascii="Times New Roman" w:hAnsi="Times New Roman"/>
          <w:sz w:val="24"/>
          <w:szCs w:val="24"/>
        </w:rPr>
        <w:t xml:space="preserve">открытого </w:t>
      </w:r>
      <w:r w:rsidRPr="000F5618">
        <w:rPr>
          <w:rFonts w:ascii="Times New Roman" w:hAnsi="Times New Roman"/>
          <w:sz w:val="24"/>
          <w:szCs w:val="24"/>
        </w:rPr>
        <w:t>аукциона, сделавшего предпоследнее предложение о цене договора - в течение пяти рабочих дней со дня заключения договора с победителем аукциона или с таким участником аукциона;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к) победителю </w:t>
      </w:r>
      <w:r w:rsidR="006A5276">
        <w:rPr>
          <w:rFonts w:ascii="Times New Roman" w:hAnsi="Times New Roman"/>
          <w:sz w:val="24"/>
          <w:szCs w:val="24"/>
        </w:rPr>
        <w:t xml:space="preserve">открытого </w:t>
      </w:r>
      <w:r w:rsidRPr="000F5618">
        <w:rPr>
          <w:rFonts w:ascii="Times New Roman" w:hAnsi="Times New Roman"/>
          <w:sz w:val="24"/>
          <w:szCs w:val="24"/>
        </w:rPr>
        <w:t>аукциона - в течение пяти рабочих дней со дня заключения с ним договора.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.7. Порядок приема заявок на участие в </w:t>
      </w:r>
      <w:r w:rsidR="006A5276">
        <w:rPr>
          <w:rFonts w:ascii="Times New Roman" w:hAnsi="Times New Roman" w:cs="Times New Roman"/>
          <w:sz w:val="24"/>
          <w:szCs w:val="24"/>
        </w:rPr>
        <w:t xml:space="preserve">открытом </w:t>
      </w:r>
      <w:r w:rsidRPr="000F5618">
        <w:rPr>
          <w:rFonts w:ascii="Times New Roman" w:hAnsi="Times New Roman" w:cs="Times New Roman"/>
          <w:sz w:val="24"/>
          <w:szCs w:val="24"/>
        </w:rPr>
        <w:t>аукционе</w:t>
      </w:r>
    </w:p>
    <w:p w:rsidR="0063053B" w:rsidRPr="000F5618" w:rsidRDefault="00AC3BC8" w:rsidP="0063053B">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.7.1. Со дня размещения извещения на официальном сайте и до окончания срока подачи заявок на участие в аукционе, установленного в извещении о проведении </w:t>
      </w:r>
      <w:r w:rsidR="00D0709C">
        <w:rPr>
          <w:rFonts w:ascii="Times New Roman" w:hAnsi="Times New Roman"/>
          <w:sz w:val="24"/>
          <w:szCs w:val="24"/>
        </w:rPr>
        <w:t xml:space="preserve">открытого </w:t>
      </w:r>
      <w:r w:rsidRPr="000F5618">
        <w:rPr>
          <w:rFonts w:ascii="Times New Roman" w:hAnsi="Times New Roman"/>
          <w:sz w:val="24"/>
          <w:szCs w:val="24"/>
        </w:rPr>
        <w:t xml:space="preserve">аукциона, Заказчик осуществляет прием заявок на участие в </w:t>
      </w:r>
      <w:r w:rsidR="00D0709C">
        <w:rPr>
          <w:rFonts w:ascii="Times New Roman" w:hAnsi="Times New Roman"/>
          <w:sz w:val="24"/>
          <w:szCs w:val="24"/>
        </w:rPr>
        <w:t xml:space="preserve">открытом </w:t>
      </w:r>
      <w:r w:rsidRPr="000F5618">
        <w:rPr>
          <w:rFonts w:ascii="Times New Roman" w:hAnsi="Times New Roman"/>
          <w:sz w:val="24"/>
          <w:szCs w:val="24"/>
        </w:rPr>
        <w:t xml:space="preserve">аукционе.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.7.2.</w:t>
      </w:r>
      <w:r w:rsidRPr="000F5618">
        <w:rPr>
          <w:rFonts w:ascii="Times New Roman" w:hAnsi="Times New Roman"/>
          <w:b/>
          <w:sz w:val="24"/>
          <w:szCs w:val="24"/>
        </w:rPr>
        <w:t xml:space="preserve"> </w:t>
      </w:r>
      <w:r w:rsidRPr="000F5618">
        <w:rPr>
          <w:rFonts w:ascii="Times New Roman" w:hAnsi="Times New Roman"/>
          <w:sz w:val="24"/>
          <w:szCs w:val="24"/>
        </w:rPr>
        <w:t xml:space="preserve">Для участия в </w:t>
      </w:r>
      <w:r w:rsidR="00D0709C">
        <w:rPr>
          <w:rFonts w:ascii="Times New Roman" w:hAnsi="Times New Roman"/>
          <w:sz w:val="24"/>
          <w:szCs w:val="24"/>
        </w:rPr>
        <w:t xml:space="preserve">открытом </w:t>
      </w:r>
      <w:proofErr w:type="gramStart"/>
      <w:r w:rsidRPr="000F5618">
        <w:rPr>
          <w:rFonts w:ascii="Times New Roman" w:hAnsi="Times New Roman"/>
          <w:sz w:val="24"/>
          <w:szCs w:val="24"/>
        </w:rPr>
        <w:t>аукционе</w:t>
      </w:r>
      <w:proofErr w:type="gramEnd"/>
      <w:r w:rsidRPr="000F5618">
        <w:rPr>
          <w:rFonts w:ascii="Times New Roman" w:hAnsi="Times New Roman"/>
          <w:sz w:val="24"/>
          <w:szCs w:val="24"/>
        </w:rPr>
        <w:t xml:space="preserve"> претендент должен подать в запечатанном конверте заявку на участие в </w:t>
      </w:r>
      <w:r w:rsidR="00D0709C">
        <w:rPr>
          <w:rFonts w:ascii="Times New Roman" w:hAnsi="Times New Roman"/>
          <w:sz w:val="24"/>
          <w:szCs w:val="24"/>
        </w:rPr>
        <w:t xml:space="preserve">открытом </w:t>
      </w:r>
      <w:r w:rsidRPr="000F5618">
        <w:rPr>
          <w:rFonts w:ascii="Times New Roman" w:hAnsi="Times New Roman"/>
          <w:sz w:val="24"/>
          <w:szCs w:val="24"/>
        </w:rPr>
        <w:t xml:space="preserve">аукционе по форме и в порядке, установленными аукционной документацией. Претендент вправе подать одну заявку на участие в аукционе в отношении нескольких предметов аукциона (лотов). Претендент вправе подать только одну заявку на участие в </w:t>
      </w:r>
      <w:r w:rsidR="00D0709C">
        <w:rPr>
          <w:rFonts w:ascii="Times New Roman" w:hAnsi="Times New Roman"/>
          <w:sz w:val="24"/>
          <w:szCs w:val="24"/>
        </w:rPr>
        <w:t xml:space="preserve">открытом </w:t>
      </w:r>
      <w:r w:rsidRPr="000F5618">
        <w:rPr>
          <w:rFonts w:ascii="Times New Roman" w:hAnsi="Times New Roman"/>
          <w:sz w:val="24"/>
          <w:szCs w:val="24"/>
        </w:rPr>
        <w:t>аукционе в отношении каждого предмета аукциона (лота).</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.7.3. Все заявки на участие в</w:t>
      </w:r>
      <w:r w:rsidR="005A6977">
        <w:rPr>
          <w:rFonts w:ascii="Times New Roman" w:hAnsi="Times New Roman"/>
          <w:sz w:val="24"/>
          <w:szCs w:val="24"/>
        </w:rPr>
        <w:t xml:space="preserve"> открытом</w:t>
      </w:r>
      <w:r w:rsidRPr="000F5618">
        <w:rPr>
          <w:rFonts w:ascii="Times New Roman" w:hAnsi="Times New Roman"/>
          <w:sz w:val="24"/>
          <w:szCs w:val="24"/>
        </w:rPr>
        <w:t xml:space="preserve"> аукционе, полученные до истечения срока подачи заявок на участие в </w:t>
      </w:r>
      <w:r w:rsidR="005A6977">
        <w:rPr>
          <w:rFonts w:ascii="Times New Roman" w:hAnsi="Times New Roman"/>
          <w:sz w:val="24"/>
          <w:szCs w:val="24"/>
        </w:rPr>
        <w:t xml:space="preserve">открытом </w:t>
      </w:r>
      <w:r w:rsidRPr="000F5618">
        <w:rPr>
          <w:rFonts w:ascii="Times New Roman" w:hAnsi="Times New Roman"/>
          <w:sz w:val="24"/>
          <w:szCs w:val="24"/>
        </w:rPr>
        <w:t xml:space="preserve">аукционе, регистрируются Заказчиком. По требованию участника </w:t>
      </w:r>
      <w:r w:rsidR="00EE27E6">
        <w:rPr>
          <w:rFonts w:ascii="Times New Roman" w:hAnsi="Times New Roman"/>
          <w:sz w:val="24"/>
          <w:szCs w:val="24"/>
        </w:rPr>
        <w:t>закупки</w:t>
      </w:r>
      <w:r w:rsidRPr="000F5618">
        <w:rPr>
          <w:rFonts w:ascii="Times New Roman" w:hAnsi="Times New Roman"/>
          <w:sz w:val="24"/>
          <w:szCs w:val="24"/>
        </w:rPr>
        <w:t xml:space="preserve"> Заказчик выдает расписку о получении конверта с заявкой на участие в </w:t>
      </w:r>
      <w:r w:rsidR="005A6977">
        <w:rPr>
          <w:rFonts w:ascii="Times New Roman" w:hAnsi="Times New Roman"/>
          <w:sz w:val="24"/>
          <w:szCs w:val="24"/>
        </w:rPr>
        <w:t xml:space="preserve">открытом </w:t>
      </w:r>
      <w:r w:rsidRPr="000F5618">
        <w:rPr>
          <w:rFonts w:ascii="Times New Roman" w:hAnsi="Times New Roman"/>
          <w:sz w:val="24"/>
          <w:szCs w:val="24"/>
        </w:rPr>
        <w:t>аукционе, с указанием даты и времени его получения.</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.7.4. При получении заявки на участие в </w:t>
      </w:r>
      <w:r w:rsidR="005A6977">
        <w:rPr>
          <w:rFonts w:ascii="Times New Roman" w:hAnsi="Times New Roman" w:cs="Times New Roman"/>
          <w:sz w:val="24"/>
          <w:szCs w:val="24"/>
        </w:rPr>
        <w:t xml:space="preserve">открытом </w:t>
      </w:r>
      <w:r w:rsidRPr="000F5618">
        <w:rPr>
          <w:rFonts w:ascii="Times New Roman" w:hAnsi="Times New Roman" w:cs="Times New Roman"/>
          <w:sz w:val="24"/>
          <w:szCs w:val="24"/>
        </w:rPr>
        <w:t>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.7.5. Работники </w:t>
      </w:r>
      <w:r>
        <w:rPr>
          <w:rFonts w:ascii="Times New Roman" w:hAnsi="Times New Roman"/>
          <w:sz w:val="24"/>
        </w:rPr>
        <w:t>Организатора закупки</w:t>
      </w:r>
      <w:r w:rsidRPr="000F5618">
        <w:rPr>
          <w:rFonts w:ascii="Times New Roman" w:hAnsi="Times New Roman"/>
          <w:sz w:val="24"/>
          <w:szCs w:val="24"/>
        </w:rPr>
        <w:t xml:space="preserve">, участники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подавшие заявки на участие в аукционе, обязаны обеспечивать конфиденциальность сведений, содержащихся в таких заявках.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.7.6. Участник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AC3BC8" w:rsidRPr="000F5618" w:rsidRDefault="00AC3BC8" w:rsidP="00C66F4C">
      <w:pPr>
        <w:spacing w:before="120" w:after="0" w:line="240" w:lineRule="auto"/>
        <w:ind w:right="283" w:firstLine="720"/>
        <w:jc w:val="both"/>
        <w:rPr>
          <w:rFonts w:ascii="Times New Roman" w:hAnsi="Times New Roman"/>
          <w:color w:val="000000"/>
          <w:sz w:val="24"/>
          <w:szCs w:val="24"/>
        </w:rPr>
      </w:pPr>
      <w:r>
        <w:rPr>
          <w:rFonts w:ascii="Times New Roman" w:hAnsi="Times New Roman"/>
          <w:sz w:val="24"/>
          <w:szCs w:val="24"/>
        </w:rPr>
        <w:t>9.3</w:t>
      </w:r>
      <w:r w:rsidRPr="000F5618">
        <w:rPr>
          <w:rFonts w:ascii="Times New Roman" w:hAnsi="Times New Roman"/>
          <w:color w:val="000000"/>
          <w:sz w:val="24"/>
          <w:szCs w:val="24"/>
        </w:rPr>
        <w:t xml:space="preserve">.7.7. Если по окончании срока подачи заявок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установленного аукционной документацией, </w:t>
      </w:r>
      <w:r>
        <w:rPr>
          <w:rFonts w:ascii="Times New Roman" w:hAnsi="Times New Roman"/>
          <w:sz w:val="24"/>
        </w:rPr>
        <w:t xml:space="preserve">Организатором закупки </w:t>
      </w:r>
      <w:r w:rsidRPr="000F5618">
        <w:rPr>
          <w:rFonts w:ascii="Times New Roman" w:hAnsi="Times New Roman"/>
          <w:color w:val="000000"/>
          <w:sz w:val="24"/>
          <w:szCs w:val="24"/>
        </w:rPr>
        <w:t xml:space="preserve">будет получена только одна заявка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или не будет получено ни одной заявки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w:t>
      </w:r>
      <w:r w:rsidR="006C039B">
        <w:rPr>
          <w:rFonts w:ascii="Times New Roman" w:hAnsi="Times New Roman"/>
          <w:color w:val="000000"/>
          <w:sz w:val="24"/>
          <w:szCs w:val="24"/>
        </w:rPr>
        <w:t xml:space="preserve">открытый </w:t>
      </w:r>
      <w:r w:rsidRPr="000F5618">
        <w:rPr>
          <w:rFonts w:ascii="Times New Roman" w:hAnsi="Times New Roman"/>
          <w:color w:val="000000"/>
          <w:sz w:val="24"/>
          <w:szCs w:val="24"/>
        </w:rPr>
        <w:t xml:space="preserve">аукцион будет признан несостоявшимся. </w:t>
      </w:r>
    </w:p>
    <w:p w:rsidR="00AC3BC8" w:rsidRPr="000F5618" w:rsidRDefault="00AC3BC8" w:rsidP="00C66F4C">
      <w:pPr>
        <w:spacing w:before="120" w:after="0" w:line="240" w:lineRule="auto"/>
        <w:ind w:right="283" w:firstLine="720"/>
        <w:jc w:val="both"/>
        <w:rPr>
          <w:rFonts w:ascii="Times New Roman" w:hAnsi="Times New Roman"/>
          <w:color w:val="000000"/>
          <w:sz w:val="24"/>
          <w:szCs w:val="24"/>
        </w:rPr>
      </w:pPr>
      <w:r>
        <w:rPr>
          <w:rFonts w:ascii="Times New Roman" w:hAnsi="Times New Roman"/>
          <w:sz w:val="24"/>
          <w:szCs w:val="24"/>
        </w:rPr>
        <w:t>9.3</w:t>
      </w:r>
      <w:r w:rsidRPr="000F5618">
        <w:rPr>
          <w:rFonts w:ascii="Times New Roman" w:hAnsi="Times New Roman"/>
          <w:color w:val="000000"/>
          <w:sz w:val="24"/>
          <w:szCs w:val="24"/>
        </w:rPr>
        <w:t xml:space="preserve">.7.8. В случае если аукционной документацией предусмотрено два и более лота, </w:t>
      </w:r>
      <w:r w:rsidR="006C039B">
        <w:rPr>
          <w:rFonts w:ascii="Times New Roman" w:hAnsi="Times New Roman"/>
          <w:color w:val="000000"/>
          <w:sz w:val="24"/>
          <w:szCs w:val="24"/>
        </w:rPr>
        <w:t xml:space="preserve">открытый </w:t>
      </w:r>
      <w:r w:rsidRPr="000F5618">
        <w:rPr>
          <w:rFonts w:ascii="Times New Roman" w:hAnsi="Times New Roman"/>
          <w:color w:val="000000"/>
          <w:sz w:val="24"/>
          <w:szCs w:val="24"/>
        </w:rPr>
        <w:t>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C3BC8" w:rsidRPr="000F5618" w:rsidRDefault="00AC3BC8" w:rsidP="00C66F4C">
      <w:pPr>
        <w:spacing w:before="120" w:after="0" w:line="240" w:lineRule="auto"/>
        <w:ind w:right="283" w:firstLine="720"/>
        <w:jc w:val="both"/>
        <w:rPr>
          <w:rFonts w:ascii="Times New Roman" w:hAnsi="Times New Roman"/>
          <w:color w:val="000000"/>
          <w:sz w:val="24"/>
          <w:szCs w:val="24"/>
        </w:rPr>
      </w:pPr>
      <w:r>
        <w:rPr>
          <w:rFonts w:ascii="Times New Roman" w:hAnsi="Times New Roman"/>
          <w:sz w:val="24"/>
          <w:szCs w:val="24"/>
        </w:rPr>
        <w:t>9.3</w:t>
      </w:r>
      <w:r w:rsidRPr="000F5618">
        <w:rPr>
          <w:rFonts w:ascii="Times New Roman" w:hAnsi="Times New Roman"/>
          <w:color w:val="000000"/>
          <w:sz w:val="24"/>
          <w:szCs w:val="24"/>
        </w:rPr>
        <w:t xml:space="preserve">.7.9. Если по окончании срока подачи заявок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установленного аукционной документацией, </w:t>
      </w:r>
      <w:r>
        <w:rPr>
          <w:rFonts w:ascii="Times New Roman" w:hAnsi="Times New Roman"/>
          <w:sz w:val="24"/>
        </w:rPr>
        <w:t xml:space="preserve">Организатором закупки </w:t>
      </w:r>
      <w:r w:rsidRPr="000F5618">
        <w:rPr>
          <w:rFonts w:ascii="Times New Roman" w:hAnsi="Times New Roman"/>
          <w:color w:val="000000"/>
          <w:sz w:val="24"/>
          <w:szCs w:val="24"/>
        </w:rPr>
        <w:t xml:space="preserve">будет получена только одна заявка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w:t>
      </w:r>
      <w:r>
        <w:rPr>
          <w:rFonts w:ascii="Times New Roman" w:hAnsi="Times New Roman"/>
          <w:color w:val="000000"/>
          <w:sz w:val="24"/>
          <w:szCs w:val="24"/>
        </w:rPr>
        <w:t>КЗК</w:t>
      </w:r>
      <w:r w:rsidRPr="000F5618">
        <w:rPr>
          <w:rFonts w:ascii="Times New Roman" w:hAnsi="Times New Roman"/>
          <w:color w:val="000000"/>
          <w:sz w:val="24"/>
          <w:szCs w:val="24"/>
        </w:rPr>
        <w:t xml:space="preserve">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w:t>
      </w:r>
      <w:r w:rsidR="006C039B">
        <w:rPr>
          <w:rFonts w:ascii="Times New Roman" w:hAnsi="Times New Roman"/>
          <w:color w:val="000000"/>
          <w:sz w:val="24"/>
          <w:szCs w:val="24"/>
        </w:rPr>
        <w:t xml:space="preserve">открытом </w:t>
      </w:r>
      <w:r w:rsidRPr="000F5618">
        <w:rPr>
          <w:rFonts w:ascii="Times New Roman" w:hAnsi="Times New Roman"/>
          <w:color w:val="000000"/>
          <w:sz w:val="24"/>
          <w:szCs w:val="24"/>
        </w:rPr>
        <w:t xml:space="preserve">аукционе и подавший такую заявку участник </w:t>
      </w:r>
      <w:r>
        <w:rPr>
          <w:rFonts w:ascii="Times New Roman" w:hAnsi="Times New Roman"/>
          <w:sz w:val="24"/>
          <w:szCs w:val="24"/>
        </w:rPr>
        <w:t xml:space="preserve">закупочной процедуры </w:t>
      </w:r>
      <w:r w:rsidRPr="000F5618">
        <w:rPr>
          <w:rFonts w:ascii="Times New Roman" w:hAnsi="Times New Roman"/>
          <w:color w:val="000000"/>
          <w:sz w:val="24"/>
          <w:szCs w:val="24"/>
        </w:rPr>
        <w:t xml:space="preserve">соответствуют требованиям и условиям, предусмотренным аукционной документацией, заказчик заключает договор с участником </w:t>
      </w:r>
      <w:r>
        <w:rPr>
          <w:rFonts w:ascii="Times New Roman" w:hAnsi="Times New Roman"/>
          <w:sz w:val="24"/>
          <w:szCs w:val="24"/>
        </w:rPr>
        <w:t>закупочной процедуры</w:t>
      </w:r>
      <w:r w:rsidRPr="000F5618">
        <w:rPr>
          <w:rFonts w:ascii="Times New Roman" w:hAnsi="Times New Roman"/>
          <w:color w:val="000000"/>
          <w:sz w:val="24"/>
          <w:szCs w:val="24"/>
        </w:rPr>
        <w:t>.</w:t>
      </w:r>
    </w:p>
    <w:p w:rsidR="00AC3BC8" w:rsidRPr="000F5618" w:rsidRDefault="00AC3BC8" w:rsidP="00C66F4C">
      <w:pPr>
        <w:pStyle w:val="ConsPlusNormal"/>
        <w:widowControl/>
        <w:spacing w:before="120"/>
        <w:ind w:right="283"/>
        <w:jc w:val="both"/>
        <w:rPr>
          <w:rFonts w:ascii="Times New Roman" w:hAnsi="Times New Roman" w:cs="Times New Roman"/>
          <w:color w:val="000000"/>
          <w:sz w:val="24"/>
          <w:szCs w:val="24"/>
        </w:rPr>
      </w:pPr>
      <w:r>
        <w:rPr>
          <w:rFonts w:ascii="Times New Roman" w:hAnsi="Times New Roman"/>
          <w:sz w:val="24"/>
          <w:szCs w:val="24"/>
        </w:rPr>
        <w:lastRenderedPageBreak/>
        <w:t>9.3</w:t>
      </w:r>
      <w:r w:rsidRPr="000F5618">
        <w:rPr>
          <w:rFonts w:ascii="Times New Roman" w:hAnsi="Times New Roman" w:cs="Times New Roman"/>
          <w:color w:val="000000"/>
          <w:sz w:val="24"/>
          <w:szCs w:val="24"/>
        </w:rPr>
        <w:t>.7.10. При проведен</w:t>
      </w:r>
      <w:proofErr w:type="gramStart"/>
      <w:r w:rsidRPr="000F5618">
        <w:rPr>
          <w:rFonts w:ascii="Times New Roman" w:hAnsi="Times New Roman" w:cs="Times New Roman"/>
          <w:color w:val="000000"/>
          <w:sz w:val="24"/>
          <w:szCs w:val="24"/>
        </w:rPr>
        <w:t>ии ау</w:t>
      </w:r>
      <w:proofErr w:type="gramEnd"/>
      <w:r w:rsidRPr="000F5618">
        <w:rPr>
          <w:rFonts w:ascii="Times New Roman" w:hAnsi="Times New Roman" w:cs="Times New Roman"/>
          <w:color w:val="000000"/>
          <w:sz w:val="24"/>
          <w:szCs w:val="24"/>
        </w:rPr>
        <w:t xml:space="preserve">кциона в электронной форме участнику </w:t>
      </w:r>
      <w:r>
        <w:rPr>
          <w:rFonts w:ascii="Times New Roman" w:hAnsi="Times New Roman"/>
          <w:sz w:val="24"/>
          <w:szCs w:val="24"/>
        </w:rPr>
        <w:t>закупочной процедуры</w:t>
      </w:r>
      <w:r w:rsidRPr="000F5618">
        <w:rPr>
          <w:rFonts w:ascii="Times New Roman" w:hAnsi="Times New Roman" w:cs="Times New Roman"/>
          <w:color w:val="000000"/>
          <w:sz w:val="24"/>
          <w:szCs w:val="24"/>
        </w:rPr>
        <w:t>, подавшему единственную заявку на участие в аукционе в электронной форме, соответствующую аукционной документации, направляется проект договора в письменной форме.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.7.11. </w:t>
      </w:r>
      <w:proofErr w:type="gramStart"/>
      <w:r w:rsidRPr="000F5618">
        <w:rPr>
          <w:rFonts w:ascii="Times New Roman" w:hAnsi="Times New Roman" w:cs="Times New Roman"/>
          <w:sz w:val="24"/>
          <w:szCs w:val="24"/>
        </w:rPr>
        <w:t xml:space="preserve">В случае, описанном в пунктах </w:t>
      </w:r>
      <w:r w:rsidR="0063053B">
        <w:rPr>
          <w:rFonts w:ascii="Times New Roman" w:hAnsi="Times New Roman"/>
          <w:sz w:val="24"/>
          <w:szCs w:val="24"/>
        </w:rPr>
        <w:t>9</w:t>
      </w:r>
      <w:r>
        <w:rPr>
          <w:rFonts w:ascii="Times New Roman" w:hAnsi="Times New Roman"/>
          <w:sz w:val="24"/>
          <w:szCs w:val="24"/>
        </w:rPr>
        <w:t>.3</w:t>
      </w:r>
      <w:r w:rsidR="0063053B">
        <w:rPr>
          <w:rFonts w:ascii="Times New Roman" w:hAnsi="Times New Roman" w:cs="Times New Roman"/>
          <w:sz w:val="24"/>
          <w:szCs w:val="24"/>
        </w:rPr>
        <w:t>.7.9,</w:t>
      </w:r>
      <w:r w:rsidR="00426EE8">
        <w:rPr>
          <w:rFonts w:ascii="Times New Roman" w:hAnsi="Times New Roman" w:cs="Times New Roman"/>
          <w:sz w:val="24"/>
          <w:szCs w:val="24"/>
        </w:rPr>
        <w:t xml:space="preserve"> </w:t>
      </w:r>
      <w:r w:rsidR="0063053B">
        <w:rPr>
          <w:rFonts w:ascii="Times New Roman" w:hAnsi="Times New Roman" w:cs="Times New Roman"/>
          <w:sz w:val="24"/>
          <w:szCs w:val="24"/>
        </w:rPr>
        <w:t>9</w:t>
      </w:r>
      <w:r>
        <w:rPr>
          <w:rFonts w:ascii="Times New Roman" w:hAnsi="Times New Roman"/>
          <w:sz w:val="24"/>
          <w:szCs w:val="24"/>
        </w:rPr>
        <w:t>.3</w:t>
      </w:r>
      <w:r w:rsidRPr="000F5618">
        <w:rPr>
          <w:rFonts w:ascii="Times New Roman" w:hAnsi="Times New Roman" w:cs="Times New Roman"/>
          <w:sz w:val="24"/>
          <w:szCs w:val="24"/>
        </w:rPr>
        <w:t xml:space="preserve">.7.10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подавшим указанную заявку участником </w:t>
      </w:r>
      <w:r>
        <w:rPr>
          <w:rFonts w:ascii="Times New Roman" w:hAnsi="Times New Roman"/>
          <w:sz w:val="24"/>
          <w:szCs w:val="24"/>
        </w:rPr>
        <w:t>закупочной процедуры</w:t>
      </w:r>
      <w:r w:rsidRPr="000F5618">
        <w:rPr>
          <w:rFonts w:ascii="Times New Roman" w:hAnsi="Times New Roman" w:cs="Times New Roman"/>
          <w:sz w:val="24"/>
          <w:szCs w:val="24"/>
        </w:rPr>
        <w:t xml:space="preserve"> и не превышающей начальной  цены договора (цены лота) цене договора.</w:t>
      </w:r>
      <w:proofErr w:type="gramEnd"/>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.7.12. </w:t>
      </w:r>
      <w:proofErr w:type="gramStart"/>
      <w:r w:rsidRPr="000F5618">
        <w:rPr>
          <w:rFonts w:ascii="Times New Roman" w:hAnsi="Times New Roman"/>
          <w:sz w:val="24"/>
          <w:szCs w:val="24"/>
        </w:rPr>
        <w:t xml:space="preserve">Заявки на участие в </w:t>
      </w:r>
      <w:r w:rsidR="006C039B">
        <w:rPr>
          <w:rFonts w:ascii="Times New Roman" w:hAnsi="Times New Roman"/>
          <w:sz w:val="24"/>
          <w:szCs w:val="24"/>
        </w:rPr>
        <w:t xml:space="preserve">открытом </w:t>
      </w:r>
      <w:r w:rsidRPr="000F5618">
        <w:rPr>
          <w:rFonts w:ascii="Times New Roman" w:hAnsi="Times New Roman"/>
          <w:sz w:val="24"/>
          <w:szCs w:val="24"/>
        </w:rPr>
        <w:t xml:space="preserve">аукционе, полученные </w:t>
      </w:r>
      <w:r>
        <w:rPr>
          <w:rFonts w:ascii="Times New Roman" w:hAnsi="Times New Roman"/>
          <w:sz w:val="24"/>
        </w:rPr>
        <w:t xml:space="preserve">Организатором закупки </w:t>
      </w:r>
      <w:r w:rsidRPr="000F5618">
        <w:rPr>
          <w:rFonts w:ascii="Times New Roman" w:hAnsi="Times New Roman"/>
          <w:sz w:val="24"/>
          <w:szCs w:val="24"/>
        </w:rPr>
        <w:t xml:space="preserve">после окончания срока подачи заявок на участие в </w:t>
      </w:r>
      <w:r w:rsidR="006C039B">
        <w:rPr>
          <w:rFonts w:ascii="Times New Roman" w:hAnsi="Times New Roman"/>
          <w:sz w:val="24"/>
          <w:szCs w:val="24"/>
        </w:rPr>
        <w:t xml:space="preserve">открытом </w:t>
      </w:r>
      <w:r w:rsidRPr="000F5618">
        <w:rPr>
          <w:rFonts w:ascii="Times New Roman" w:hAnsi="Times New Roman"/>
          <w:sz w:val="24"/>
          <w:szCs w:val="24"/>
        </w:rPr>
        <w:t xml:space="preserve">аукционе, установленного аукционной документацией, не рассматриваются и направляются участникам </w:t>
      </w:r>
      <w:r>
        <w:rPr>
          <w:rFonts w:ascii="Times New Roman" w:hAnsi="Times New Roman"/>
          <w:sz w:val="24"/>
          <w:szCs w:val="24"/>
        </w:rPr>
        <w:t>закупочной процедуры</w:t>
      </w:r>
      <w:r w:rsidRPr="000F5618">
        <w:rPr>
          <w:rFonts w:ascii="Times New Roman" w:hAnsi="Times New Roman"/>
          <w:sz w:val="24"/>
          <w:szCs w:val="24"/>
        </w:rPr>
        <w:t>,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roofErr w:type="gramEnd"/>
      <w:r w:rsidRPr="000F5618">
        <w:rPr>
          <w:rFonts w:ascii="Times New Roman" w:hAnsi="Times New Roman"/>
          <w:sz w:val="24"/>
          <w:szCs w:val="24"/>
        </w:rPr>
        <w:t xml:space="preserve"> Заявки на участие в </w:t>
      </w:r>
      <w:r w:rsidR="006C039B">
        <w:rPr>
          <w:rFonts w:ascii="Times New Roman" w:hAnsi="Times New Roman"/>
          <w:sz w:val="24"/>
          <w:szCs w:val="24"/>
        </w:rPr>
        <w:t xml:space="preserve">открытом </w:t>
      </w:r>
      <w:r w:rsidRPr="000F5618">
        <w:rPr>
          <w:rFonts w:ascii="Times New Roman" w:hAnsi="Times New Roman"/>
          <w:sz w:val="24"/>
          <w:szCs w:val="24"/>
        </w:rPr>
        <w:t xml:space="preserve">аукционе, полученные </w:t>
      </w:r>
      <w:r>
        <w:rPr>
          <w:rFonts w:ascii="Times New Roman" w:hAnsi="Times New Roman"/>
          <w:sz w:val="24"/>
        </w:rPr>
        <w:t xml:space="preserve">Организатором закупки </w:t>
      </w:r>
      <w:r w:rsidRPr="000F5618">
        <w:rPr>
          <w:rFonts w:ascii="Times New Roman" w:hAnsi="Times New Roman"/>
          <w:sz w:val="24"/>
          <w:szCs w:val="24"/>
        </w:rPr>
        <w:t>после окончания срока подачи заявок на участие в</w:t>
      </w:r>
      <w:r w:rsidR="006C039B">
        <w:rPr>
          <w:rFonts w:ascii="Times New Roman" w:hAnsi="Times New Roman"/>
          <w:sz w:val="24"/>
          <w:szCs w:val="24"/>
        </w:rPr>
        <w:t xml:space="preserve"> открытом</w:t>
      </w:r>
      <w:r w:rsidRPr="000F5618">
        <w:rPr>
          <w:rFonts w:ascii="Times New Roman" w:hAnsi="Times New Roman"/>
          <w:sz w:val="24"/>
          <w:szCs w:val="24"/>
        </w:rPr>
        <w:t xml:space="preserve"> аукционе,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 Рассмотрение заявок на участие в </w:t>
      </w:r>
      <w:r w:rsidR="00A209FB">
        <w:rPr>
          <w:rFonts w:ascii="Times New Roman" w:hAnsi="Times New Roman"/>
          <w:sz w:val="24"/>
          <w:szCs w:val="24"/>
        </w:rPr>
        <w:t xml:space="preserve">открытом </w:t>
      </w:r>
      <w:r w:rsidRPr="000F5618">
        <w:rPr>
          <w:rFonts w:ascii="Times New Roman" w:hAnsi="Times New Roman"/>
          <w:sz w:val="24"/>
          <w:szCs w:val="24"/>
        </w:rPr>
        <w:t>аукционе</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.8.1. </w:t>
      </w:r>
      <w:proofErr w:type="gramStart"/>
      <w:r>
        <w:rPr>
          <w:rFonts w:ascii="Times New Roman" w:hAnsi="Times New Roman"/>
          <w:sz w:val="24"/>
          <w:szCs w:val="24"/>
        </w:rPr>
        <w:t>КЗК</w:t>
      </w:r>
      <w:r w:rsidRPr="000F5618">
        <w:rPr>
          <w:rFonts w:ascii="Times New Roman" w:hAnsi="Times New Roman"/>
          <w:sz w:val="24"/>
          <w:szCs w:val="24"/>
        </w:rPr>
        <w:t xml:space="preserve"> в срок не более десяти рабочих дней со дня окончания приема заявок на участие в </w:t>
      </w:r>
      <w:r w:rsidR="00A209FB">
        <w:rPr>
          <w:rFonts w:ascii="Times New Roman" w:hAnsi="Times New Roman"/>
          <w:sz w:val="24"/>
          <w:szCs w:val="24"/>
        </w:rPr>
        <w:t xml:space="preserve">открытом </w:t>
      </w:r>
      <w:r w:rsidRPr="000F5618">
        <w:rPr>
          <w:rFonts w:ascii="Times New Roman" w:hAnsi="Times New Roman"/>
          <w:sz w:val="24"/>
          <w:szCs w:val="24"/>
        </w:rPr>
        <w:t xml:space="preserve">аукционе рассматривает заявки на участие в </w:t>
      </w:r>
      <w:r w:rsidR="00A209FB">
        <w:rPr>
          <w:rFonts w:ascii="Times New Roman" w:hAnsi="Times New Roman"/>
          <w:sz w:val="24"/>
          <w:szCs w:val="24"/>
        </w:rPr>
        <w:t xml:space="preserve">открытом </w:t>
      </w:r>
      <w:r w:rsidRPr="000F5618">
        <w:rPr>
          <w:rFonts w:ascii="Times New Roman" w:hAnsi="Times New Roman"/>
          <w:sz w:val="24"/>
          <w:szCs w:val="24"/>
        </w:rPr>
        <w:t xml:space="preserve">аукционе участников </w:t>
      </w:r>
      <w:r w:rsidR="0075607F">
        <w:rPr>
          <w:rFonts w:ascii="Times New Roman" w:hAnsi="Times New Roman"/>
          <w:sz w:val="24"/>
          <w:szCs w:val="24"/>
        </w:rPr>
        <w:t>закупочной процедур</w:t>
      </w:r>
      <w:r w:rsidRPr="000F5618">
        <w:rPr>
          <w:rFonts w:ascii="Times New Roman" w:hAnsi="Times New Roman"/>
          <w:sz w:val="24"/>
          <w:szCs w:val="24"/>
        </w:rPr>
        <w:t xml:space="preserve">, с целью определения соответствия каждого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требованиям, установленным аукционной документацией, и соответствия заявки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поданной таким участником, требованиям к заявкам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аукционе, установленным</w:t>
      </w:r>
      <w:proofErr w:type="gramEnd"/>
      <w:r w:rsidRPr="000F5618">
        <w:rPr>
          <w:rFonts w:ascii="Times New Roman" w:hAnsi="Times New Roman"/>
          <w:sz w:val="24"/>
          <w:szCs w:val="24"/>
        </w:rPr>
        <w:t xml:space="preserve"> аукционной документацией. По результатам рассмотрения заявок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аукционе</w:t>
      </w:r>
      <w:r w:rsidR="0094021B">
        <w:rPr>
          <w:rFonts w:ascii="Times New Roman" w:hAnsi="Times New Roman"/>
          <w:sz w:val="24"/>
          <w:szCs w:val="24"/>
        </w:rPr>
        <w:t xml:space="preserve"> </w:t>
      </w:r>
      <w:r>
        <w:rPr>
          <w:rFonts w:ascii="Times New Roman" w:hAnsi="Times New Roman"/>
          <w:sz w:val="24"/>
          <w:szCs w:val="24"/>
        </w:rPr>
        <w:t>КЗК</w:t>
      </w:r>
      <w:r w:rsidRPr="000F5618">
        <w:rPr>
          <w:rFonts w:ascii="Times New Roman" w:hAnsi="Times New Roman"/>
          <w:sz w:val="24"/>
          <w:szCs w:val="24"/>
        </w:rPr>
        <w:t xml:space="preserve"> принимается решение о признании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участником </w:t>
      </w:r>
      <w:r w:rsidR="0094021B">
        <w:rPr>
          <w:rFonts w:ascii="Times New Roman" w:hAnsi="Times New Roman"/>
          <w:sz w:val="24"/>
          <w:szCs w:val="24"/>
        </w:rPr>
        <w:t xml:space="preserve">открытого </w:t>
      </w:r>
      <w:r w:rsidRPr="000F5618">
        <w:rPr>
          <w:rFonts w:ascii="Times New Roman" w:hAnsi="Times New Roman"/>
          <w:sz w:val="24"/>
          <w:szCs w:val="24"/>
        </w:rPr>
        <w:t xml:space="preserve">аукциона или об отказе в признании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участником </w:t>
      </w:r>
      <w:r w:rsidR="0094021B">
        <w:rPr>
          <w:rFonts w:ascii="Times New Roman" w:hAnsi="Times New Roman"/>
          <w:sz w:val="24"/>
          <w:szCs w:val="24"/>
        </w:rPr>
        <w:t xml:space="preserve">открытого </w:t>
      </w:r>
      <w:r w:rsidRPr="000F5618">
        <w:rPr>
          <w:rFonts w:ascii="Times New Roman" w:hAnsi="Times New Roman"/>
          <w:sz w:val="24"/>
          <w:szCs w:val="24"/>
        </w:rPr>
        <w:t xml:space="preserve">аукциона. </w:t>
      </w:r>
    </w:p>
    <w:p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8.2. </w:t>
      </w:r>
      <w:r w:rsidR="003D5891">
        <w:rPr>
          <w:rFonts w:ascii="Times New Roman" w:hAnsi="Times New Roman"/>
          <w:sz w:val="24"/>
          <w:szCs w:val="24"/>
        </w:rPr>
        <w:t>Основания отклонения заявки участника закупочной процедуры:</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w:t>
      </w:r>
      <w:r>
        <w:rPr>
          <w:rFonts w:ascii="Times New Roman" w:hAnsi="Times New Roman"/>
          <w:sz w:val="24"/>
          <w:szCs w:val="24"/>
        </w:rPr>
        <w:t xml:space="preserve">закупочной процедуры </w:t>
      </w:r>
      <w:r w:rsidRPr="000F5618">
        <w:rPr>
          <w:rFonts w:ascii="Times New Roman" w:hAnsi="Times New Roman"/>
          <w:sz w:val="24"/>
          <w:szCs w:val="24"/>
        </w:rPr>
        <w:t>или о товарах, о работах, об услугах, соответственно на поставку, выполнение, оказание, которых размещается заказ;</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несоответствия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требованиям к участникам аукциона, установленным аукционной документацией;</w:t>
      </w:r>
    </w:p>
    <w:p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не предоставления документа или копии документа, подтверждающего внесение денежных средств в качестве обеспечения заявки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если требование обеспечения заявок на участие в </w:t>
      </w:r>
      <w:r w:rsidR="0094021B">
        <w:rPr>
          <w:rFonts w:ascii="Times New Roman" w:hAnsi="Times New Roman"/>
          <w:sz w:val="24"/>
          <w:szCs w:val="24"/>
        </w:rPr>
        <w:t xml:space="preserve">открытом </w:t>
      </w:r>
      <w:r w:rsidRPr="000F5618">
        <w:rPr>
          <w:rFonts w:ascii="Times New Roman" w:hAnsi="Times New Roman"/>
          <w:sz w:val="24"/>
          <w:szCs w:val="24"/>
        </w:rPr>
        <w:t>аукционе установлено аукционной документацией.</w:t>
      </w:r>
    </w:p>
    <w:p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.8.3. Отказ в допуске к участию в </w:t>
      </w:r>
      <w:r w:rsidR="0094021B">
        <w:rPr>
          <w:rFonts w:ascii="Times New Roman" w:hAnsi="Times New Roman"/>
          <w:sz w:val="24"/>
          <w:szCs w:val="24"/>
        </w:rPr>
        <w:t xml:space="preserve">открытом </w:t>
      </w:r>
      <w:r w:rsidRPr="000F5618">
        <w:rPr>
          <w:rFonts w:ascii="Times New Roman" w:hAnsi="Times New Roman"/>
          <w:sz w:val="24"/>
          <w:szCs w:val="24"/>
        </w:rPr>
        <w:t xml:space="preserve">аукционе по иным основаниям, кроме предусмотренных пунктами </w:t>
      </w:r>
      <w:r w:rsidR="0075607F">
        <w:rPr>
          <w:rFonts w:ascii="Times New Roman" w:hAnsi="Times New Roman"/>
          <w:sz w:val="24"/>
          <w:szCs w:val="24"/>
        </w:rPr>
        <w:t>9</w:t>
      </w:r>
      <w:r>
        <w:rPr>
          <w:rFonts w:ascii="Times New Roman" w:hAnsi="Times New Roman"/>
          <w:sz w:val="24"/>
          <w:szCs w:val="24"/>
        </w:rPr>
        <w:t>.3</w:t>
      </w:r>
      <w:r w:rsidRPr="000F5618">
        <w:rPr>
          <w:rFonts w:ascii="Times New Roman" w:hAnsi="Times New Roman"/>
          <w:sz w:val="24"/>
          <w:szCs w:val="24"/>
        </w:rPr>
        <w:t xml:space="preserve">.8.2 и </w:t>
      </w:r>
      <w:r w:rsidR="0075607F">
        <w:rPr>
          <w:rFonts w:ascii="Times New Roman" w:hAnsi="Times New Roman"/>
          <w:sz w:val="24"/>
          <w:szCs w:val="24"/>
        </w:rPr>
        <w:t>9</w:t>
      </w:r>
      <w:r>
        <w:rPr>
          <w:rFonts w:ascii="Times New Roman" w:hAnsi="Times New Roman"/>
          <w:sz w:val="24"/>
          <w:szCs w:val="24"/>
        </w:rPr>
        <w:t>.3</w:t>
      </w:r>
      <w:r w:rsidRPr="000F5618">
        <w:rPr>
          <w:rFonts w:ascii="Times New Roman" w:hAnsi="Times New Roman"/>
          <w:sz w:val="24"/>
          <w:szCs w:val="24"/>
        </w:rPr>
        <w:t xml:space="preserve">.8.6. настоящего </w:t>
      </w:r>
      <w:r w:rsidR="00426EE8">
        <w:rPr>
          <w:rFonts w:ascii="Times New Roman" w:hAnsi="Times New Roman"/>
          <w:sz w:val="24"/>
          <w:szCs w:val="24"/>
        </w:rPr>
        <w:t xml:space="preserve">Положения </w:t>
      </w:r>
      <w:r w:rsidRPr="000F5618">
        <w:rPr>
          <w:rFonts w:ascii="Times New Roman" w:hAnsi="Times New Roman"/>
          <w:sz w:val="24"/>
          <w:szCs w:val="24"/>
        </w:rPr>
        <w:t>случаев, не допускается.</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.8.4. В случае установления недостоверности сведений, содержащихся в заявке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w:t>
      </w:r>
      <w:r>
        <w:rPr>
          <w:rFonts w:ascii="Times New Roman" w:hAnsi="Times New Roman"/>
          <w:sz w:val="24"/>
          <w:szCs w:val="24"/>
        </w:rPr>
        <w:t>а также обстоятельств, предусмотренных п. 4.2 Положения</w:t>
      </w:r>
      <w:r w:rsidRPr="000F5618">
        <w:rPr>
          <w:rFonts w:ascii="Times New Roman" w:hAnsi="Times New Roman"/>
          <w:sz w:val="24"/>
          <w:szCs w:val="24"/>
        </w:rPr>
        <w:t xml:space="preserve">, такой участник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должен быть отстранен от участия в </w:t>
      </w:r>
      <w:r w:rsidR="006F6129">
        <w:rPr>
          <w:rFonts w:ascii="Times New Roman" w:hAnsi="Times New Roman"/>
          <w:sz w:val="24"/>
          <w:szCs w:val="24"/>
        </w:rPr>
        <w:t xml:space="preserve">открытом </w:t>
      </w:r>
      <w:r w:rsidRPr="000F5618">
        <w:rPr>
          <w:rFonts w:ascii="Times New Roman" w:hAnsi="Times New Roman"/>
          <w:sz w:val="24"/>
          <w:szCs w:val="24"/>
        </w:rPr>
        <w:t>аукционе на любом этапе его проведения.</w:t>
      </w:r>
    </w:p>
    <w:p w:rsidR="00AC3BC8" w:rsidRPr="000F5618" w:rsidRDefault="00AC3BC8" w:rsidP="00C66F4C">
      <w:pPr>
        <w:tabs>
          <w:tab w:val="num" w:pos="3621"/>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.8.5. При необходимости в ходе рассмотрения заявок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w:t>
      </w:r>
      <w:r>
        <w:rPr>
          <w:rFonts w:ascii="Times New Roman" w:hAnsi="Times New Roman"/>
          <w:sz w:val="24"/>
          <w:szCs w:val="24"/>
        </w:rPr>
        <w:t>КЗК</w:t>
      </w:r>
      <w:r w:rsidRPr="000F5618">
        <w:rPr>
          <w:rFonts w:ascii="Times New Roman" w:hAnsi="Times New Roman"/>
          <w:sz w:val="24"/>
          <w:szCs w:val="24"/>
        </w:rPr>
        <w:t xml:space="preserve"> вправе потребовать от участников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разъяснения сведений, содержащихся в заявках на </w:t>
      </w:r>
      <w:r w:rsidR="005D495E">
        <w:rPr>
          <w:rFonts w:ascii="Times New Roman" w:hAnsi="Times New Roman"/>
          <w:sz w:val="24"/>
          <w:szCs w:val="24"/>
        </w:rPr>
        <w:t xml:space="preserve">участие в </w:t>
      </w:r>
      <w:r w:rsidR="006F6129">
        <w:rPr>
          <w:rFonts w:ascii="Times New Roman" w:hAnsi="Times New Roman"/>
          <w:sz w:val="24"/>
          <w:szCs w:val="24"/>
        </w:rPr>
        <w:t xml:space="preserve">открытом </w:t>
      </w:r>
      <w:r w:rsidR="005D495E">
        <w:rPr>
          <w:rFonts w:ascii="Times New Roman" w:hAnsi="Times New Roman"/>
          <w:sz w:val="24"/>
          <w:szCs w:val="24"/>
        </w:rPr>
        <w:t>аукционе. Требования З</w:t>
      </w:r>
      <w:r w:rsidRPr="000F5618">
        <w:rPr>
          <w:rFonts w:ascii="Times New Roman" w:hAnsi="Times New Roman"/>
          <w:sz w:val="24"/>
          <w:szCs w:val="24"/>
        </w:rPr>
        <w:t xml:space="preserve">аказчика, направленные на </w:t>
      </w:r>
      <w:r w:rsidRPr="000F5618">
        <w:rPr>
          <w:rFonts w:ascii="Times New Roman" w:hAnsi="Times New Roman"/>
          <w:sz w:val="24"/>
          <w:szCs w:val="24"/>
        </w:rPr>
        <w:lastRenderedPageBreak/>
        <w:t xml:space="preserve">изменение содержания </w:t>
      </w:r>
      <w:proofErr w:type="gramStart"/>
      <w:r w:rsidRPr="000F5618">
        <w:rPr>
          <w:rFonts w:ascii="Times New Roman" w:hAnsi="Times New Roman"/>
          <w:sz w:val="24"/>
          <w:szCs w:val="24"/>
        </w:rPr>
        <w:t>заявки</w:t>
      </w:r>
      <w:proofErr w:type="gramEnd"/>
      <w:r w:rsidRPr="000F5618">
        <w:rPr>
          <w:rFonts w:ascii="Times New Roman" w:hAnsi="Times New Roman"/>
          <w:sz w:val="24"/>
          <w:szCs w:val="24"/>
        </w:rPr>
        <w:t xml:space="preserve">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а также разъяснения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изменяющие суть предложения, содержащегося в поданной таким участником заявке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 xml:space="preserve">аукционе, не допускаются. Запрос о разъяснении сведений, содержащихся в заявках на участие в </w:t>
      </w:r>
      <w:r w:rsidR="006F6129">
        <w:rPr>
          <w:rFonts w:ascii="Times New Roman" w:hAnsi="Times New Roman"/>
          <w:sz w:val="24"/>
          <w:szCs w:val="24"/>
        </w:rPr>
        <w:t xml:space="preserve">открытом </w:t>
      </w:r>
      <w:r w:rsidRPr="000F5618">
        <w:rPr>
          <w:rFonts w:ascii="Times New Roman" w:hAnsi="Times New Roman"/>
          <w:sz w:val="24"/>
          <w:szCs w:val="24"/>
        </w:rPr>
        <w:t>аукционе, и ответ на такой запрос должны оформляться в письменном виде.</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.8.6. В случае</w:t>
      </w:r>
      <w:proofErr w:type="gramStart"/>
      <w:r w:rsidRPr="000F5618">
        <w:rPr>
          <w:rFonts w:ascii="Times New Roman" w:hAnsi="Times New Roman"/>
          <w:sz w:val="24"/>
          <w:szCs w:val="24"/>
        </w:rPr>
        <w:t>,</w:t>
      </w:r>
      <w:proofErr w:type="gramEnd"/>
      <w:r w:rsidRPr="000F5618">
        <w:rPr>
          <w:rFonts w:ascii="Times New Roman" w:hAnsi="Times New Roman"/>
          <w:sz w:val="24"/>
          <w:szCs w:val="24"/>
        </w:rPr>
        <w:t xml:space="preserve"> если участник </w:t>
      </w:r>
      <w:r>
        <w:rPr>
          <w:rFonts w:ascii="Times New Roman" w:hAnsi="Times New Roman"/>
          <w:sz w:val="24"/>
          <w:szCs w:val="24"/>
        </w:rPr>
        <w:t>закупочной процедуры</w:t>
      </w:r>
      <w:r w:rsidRPr="000F5618">
        <w:rPr>
          <w:rFonts w:ascii="Times New Roman" w:hAnsi="Times New Roman"/>
          <w:sz w:val="24"/>
          <w:szCs w:val="24"/>
        </w:rPr>
        <w:t>,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проведения аукционов, заявка на участие в аукционе такого участника подлежит отклонению.</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.8.7. Сведения об участниках </w:t>
      </w:r>
      <w:r>
        <w:rPr>
          <w:rFonts w:ascii="Times New Roman" w:hAnsi="Times New Roman"/>
          <w:sz w:val="24"/>
          <w:szCs w:val="24"/>
        </w:rPr>
        <w:t>закупочной процедуры</w:t>
      </w:r>
      <w:r w:rsidRPr="000F5618">
        <w:rPr>
          <w:rFonts w:ascii="Times New Roman" w:hAnsi="Times New Roman"/>
          <w:sz w:val="24"/>
          <w:szCs w:val="24"/>
        </w:rPr>
        <w:t xml:space="preserve">, признанных участниками аукциона, или об отказе в признании участников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w:t>
      </w:r>
      <w:proofErr w:type="gramStart"/>
      <w:r w:rsidRPr="000F5618">
        <w:rPr>
          <w:rFonts w:ascii="Times New Roman" w:hAnsi="Times New Roman"/>
          <w:sz w:val="24"/>
          <w:szCs w:val="24"/>
        </w:rPr>
        <w:t>аукционе</w:t>
      </w:r>
      <w:proofErr w:type="gramEnd"/>
      <w:r w:rsidRPr="000F5618">
        <w:rPr>
          <w:rFonts w:ascii="Times New Roman" w:hAnsi="Times New Roman"/>
          <w:sz w:val="24"/>
          <w:szCs w:val="24"/>
        </w:rPr>
        <w:t xml:space="preserve"> формируется </w:t>
      </w:r>
      <w:r>
        <w:rPr>
          <w:rFonts w:ascii="Times New Roman" w:hAnsi="Times New Roman"/>
          <w:sz w:val="24"/>
        </w:rPr>
        <w:t xml:space="preserve">Организатором закупки </w:t>
      </w:r>
      <w:r w:rsidRPr="000F5618">
        <w:rPr>
          <w:rFonts w:ascii="Times New Roman" w:hAnsi="Times New Roman"/>
          <w:sz w:val="24"/>
          <w:szCs w:val="24"/>
        </w:rPr>
        <w:t xml:space="preserve">и подписывается всеми присутствующими членами </w:t>
      </w:r>
      <w:r>
        <w:rPr>
          <w:rFonts w:ascii="Times New Roman" w:hAnsi="Times New Roman"/>
          <w:sz w:val="24"/>
          <w:szCs w:val="24"/>
        </w:rPr>
        <w:t xml:space="preserve">КЗК </w:t>
      </w:r>
      <w:r w:rsidRPr="000F5618">
        <w:rPr>
          <w:rFonts w:ascii="Times New Roman" w:hAnsi="Times New Roman"/>
          <w:sz w:val="24"/>
          <w:szCs w:val="24"/>
        </w:rPr>
        <w:t xml:space="preserve">и представителем </w:t>
      </w:r>
      <w:r>
        <w:rPr>
          <w:rFonts w:ascii="Times New Roman" w:hAnsi="Times New Roman"/>
          <w:sz w:val="24"/>
        </w:rPr>
        <w:t xml:space="preserve">Организатора закупки </w:t>
      </w:r>
      <w:r w:rsidR="0075607F">
        <w:rPr>
          <w:rFonts w:ascii="Times New Roman" w:hAnsi="Times New Roman"/>
          <w:sz w:val="24"/>
          <w:szCs w:val="24"/>
        </w:rPr>
        <w:t>в течение 1 дня с даты</w:t>
      </w:r>
      <w:r w:rsidRPr="000F5618">
        <w:rPr>
          <w:rFonts w:ascii="Times New Roman" w:hAnsi="Times New Roman"/>
          <w:sz w:val="24"/>
          <w:szCs w:val="24"/>
        </w:rPr>
        <w:t xml:space="preserve"> рассмотрения заявок на участие в аукционе. Указанный протокол размещается </w:t>
      </w:r>
      <w:r>
        <w:rPr>
          <w:rFonts w:ascii="Times New Roman" w:hAnsi="Times New Roman"/>
          <w:sz w:val="24"/>
        </w:rPr>
        <w:t xml:space="preserve">Организатором закупки </w:t>
      </w:r>
      <w:r w:rsidRPr="000F5618">
        <w:rPr>
          <w:rFonts w:ascii="Times New Roman" w:hAnsi="Times New Roman"/>
          <w:sz w:val="24"/>
          <w:szCs w:val="24"/>
        </w:rPr>
        <w:t xml:space="preserve">в течение </w:t>
      </w:r>
      <w:r w:rsidR="0075607F">
        <w:rPr>
          <w:rFonts w:ascii="Times New Roman" w:hAnsi="Times New Roman"/>
          <w:sz w:val="24"/>
          <w:szCs w:val="24"/>
        </w:rPr>
        <w:t xml:space="preserve">3 (трех) дней </w:t>
      </w:r>
      <w:proofErr w:type="gramStart"/>
      <w:r w:rsidR="0075607F">
        <w:rPr>
          <w:rFonts w:ascii="Times New Roman" w:hAnsi="Times New Roman"/>
          <w:sz w:val="24"/>
          <w:szCs w:val="24"/>
        </w:rPr>
        <w:t xml:space="preserve">с даты </w:t>
      </w:r>
      <w:r w:rsidRPr="000F5618">
        <w:rPr>
          <w:rFonts w:ascii="Times New Roman" w:hAnsi="Times New Roman"/>
          <w:sz w:val="24"/>
          <w:szCs w:val="24"/>
        </w:rPr>
        <w:t>подписания</w:t>
      </w:r>
      <w:proofErr w:type="gramEnd"/>
      <w:r w:rsidRPr="000F5618">
        <w:rPr>
          <w:rFonts w:ascii="Times New Roman" w:hAnsi="Times New Roman"/>
          <w:sz w:val="24"/>
          <w:szCs w:val="24"/>
        </w:rPr>
        <w:t xml:space="preserve"> такого протокола, на </w:t>
      </w:r>
      <w:r w:rsidR="0075607F">
        <w:rPr>
          <w:rFonts w:ascii="Times New Roman" w:hAnsi="Times New Roman"/>
          <w:sz w:val="24"/>
          <w:szCs w:val="24"/>
        </w:rPr>
        <w:t>официальном сайте ЕИС или на сайте электронной торговой площадки</w:t>
      </w:r>
      <w:r w:rsidR="005D495E">
        <w:rPr>
          <w:rFonts w:ascii="Times New Roman" w:hAnsi="Times New Roman"/>
          <w:sz w:val="24"/>
          <w:szCs w:val="24"/>
        </w:rPr>
        <w:t>.</w:t>
      </w:r>
    </w:p>
    <w:p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.8.8. </w:t>
      </w:r>
      <w:proofErr w:type="gramStart"/>
      <w:r w:rsidRPr="000F5618">
        <w:rPr>
          <w:rFonts w:ascii="Times New Roman" w:hAnsi="Times New Roman"/>
          <w:sz w:val="24"/>
          <w:szCs w:val="24"/>
        </w:rPr>
        <w:t xml:space="preserve">Если на основании результатов рассмотрения заявок на участие в </w:t>
      </w:r>
      <w:r w:rsidR="000C2559">
        <w:rPr>
          <w:rFonts w:ascii="Times New Roman" w:hAnsi="Times New Roman"/>
          <w:sz w:val="24"/>
          <w:szCs w:val="24"/>
        </w:rPr>
        <w:t xml:space="preserve">открытом </w:t>
      </w:r>
      <w:r w:rsidRPr="000F5618">
        <w:rPr>
          <w:rFonts w:ascii="Times New Roman" w:hAnsi="Times New Roman"/>
          <w:sz w:val="24"/>
          <w:szCs w:val="24"/>
        </w:rPr>
        <w:t xml:space="preserve">аукционе, будет принято решение о несоответствии всех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предъявляемым к участникам </w:t>
      </w:r>
      <w:r>
        <w:rPr>
          <w:rFonts w:ascii="Times New Roman" w:hAnsi="Times New Roman"/>
          <w:sz w:val="24"/>
          <w:szCs w:val="24"/>
        </w:rPr>
        <w:t>закупочной процедуры</w:t>
      </w:r>
      <w:r w:rsidRPr="000F5618">
        <w:rPr>
          <w:rFonts w:ascii="Times New Roman" w:hAnsi="Times New Roman"/>
          <w:sz w:val="24"/>
          <w:szCs w:val="24"/>
        </w:rPr>
        <w:t xml:space="preserve">,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и поданной им заявки на участие в </w:t>
      </w:r>
      <w:r w:rsidR="000C2559">
        <w:rPr>
          <w:rFonts w:ascii="Times New Roman" w:hAnsi="Times New Roman"/>
          <w:sz w:val="24"/>
          <w:szCs w:val="24"/>
        </w:rPr>
        <w:t xml:space="preserve">открытом </w:t>
      </w:r>
      <w:r w:rsidRPr="000F5618">
        <w:rPr>
          <w:rFonts w:ascii="Times New Roman" w:hAnsi="Times New Roman"/>
          <w:sz w:val="24"/>
          <w:szCs w:val="24"/>
        </w:rPr>
        <w:t xml:space="preserve">аукционе установленным требованиям, </w:t>
      </w:r>
      <w:r w:rsidR="000C2559">
        <w:rPr>
          <w:rFonts w:ascii="Times New Roman" w:hAnsi="Times New Roman"/>
          <w:sz w:val="24"/>
          <w:szCs w:val="24"/>
        </w:rPr>
        <w:t>открытый</w:t>
      </w:r>
      <w:proofErr w:type="gramEnd"/>
      <w:r w:rsidR="000C2559">
        <w:rPr>
          <w:rFonts w:ascii="Times New Roman" w:hAnsi="Times New Roman"/>
          <w:sz w:val="24"/>
          <w:szCs w:val="24"/>
        </w:rPr>
        <w:t xml:space="preserve"> </w:t>
      </w:r>
      <w:r w:rsidRPr="000F5618">
        <w:rPr>
          <w:rFonts w:ascii="Times New Roman" w:hAnsi="Times New Roman"/>
          <w:sz w:val="24"/>
          <w:szCs w:val="24"/>
        </w:rPr>
        <w:t xml:space="preserve">аукцион признается  несостоявшимся. </w:t>
      </w:r>
    </w:p>
    <w:p w:rsidR="00AC3BC8" w:rsidRPr="000F5618" w:rsidRDefault="00AC3BC8" w:rsidP="00C66F4C">
      <w:pPr>
        <w:pStyle w:val="3"/>
        <w:numPr>
          <w:ilvl w:val="0"/>
          <w:numId w:val="0"/>
        </w:numPr>
        <w:suppressAutoHyphens/>
        <w:spacing w:before="120"/>
        <w:ind w:right="283" w:firstLine="720"/>
        <w:rPr>
          <w:lang w:eastAsia="en-US"/>
        </w:rPr>
      </w:pPr>
      <w:r>
        <w:t>9.3</w:t>
      </w:r>
      <w:r w:rsidRPr="000F5618">
        <w:t xml:space="preserve">.8.9. </w:t>
      </w:r>
      <w:r w:rsidRPr="000F5618">
        <w:rPr>
          <w:lang w:eastAsia="en-US"/>
        </w:rPr>
        <w:t xml:space="preserve">Если только один участник </w:t>
      </w:r>
      <w:r>
        <w:t>закупочной процедуры</w:t>
      </w:r>
      <w:r w:rsidRPr="000F5618">
        <w:rPr>
          <w:lang w:eastAsia="en-US"/>
        </w:rPr>
        <w:t xml:space="preserve">, будет признан участником </w:t>
      </w:r>
      <w:r w:rsidR="000C2559">
        <w:rPr>
          <w:lang w:eastAsia="en-US"/>
        </w:rPr>
        <w:t xml:space="preserve">открытого </w:t>
      </w:r>
      <w:r w:rsidRPr="000F5618">
        <w:rPr>
          <w:lang w:eastAsia="en-US"/>
        </w:rPr>
        <w:t xml:space="preserve">аукциона, </w:t>
      </w:r>
      <w:r w:rsidR="000C2559">
        <w:rPr>
          <w:lang w:eastAsia="en-US"/>
        </w:rPr>
        <w:t xml:space="preserve">открытый </w:t>
      </w:r>
      <w:r w:rsidRPr="000F5618">
        <w:rPr>
          <w:lang w:eastAsia="en-US"/>
        </w:rPr>
        <w:t xml:space="preserve">аукцион признается несостоявшимся и </w:t>
      </w:r>
      <w:r>
        <w:rPr>
          <w:lang w:eastAsia="en-US"/>
        </w:rPr>
        <w:t>З</w:t>
      </w:r>
      <w:r w:rsidRPr="000F5618">
        <w:rPr>
          <w:lang w:eastAsia="en-US"/>
        </w:rPr>
        <w:t xml:space="preserve">аказчик заключает договор с таким участником </w:t>
      </w:r>
      <w:r w:rsidR="000C2559">
        <w:rPr>
          <w:lang w:eastAsia="en-US"/>
        </w:rPr>
        <w:t xml:space="preserve">открытого </w:t>
      </w:r>
      <w:r w:rsidRPr="000F5618">
        <w:rPr>
          <w:lang w:eastAsia="en-US"/>
        </w:rPr>
        <w:t>аукциона.</w:t>
      </w:r>
    </w:p>
    <w:p w:rsidR="00AC3BC8" w:rsidRPr="000F5618" w:rsidRDefault="00AC3BC8" w:rsidP="00C66F4C">
      <w:pPr>
        <w:pStyle w:val="3"/>
        <w:numPr>
          <w:ilvl w:val="0"/>
          <w:numId w:val="0"/>
        </w:numPr>
        <w:suppressAutoHyphens/>
        <w:spacing w:before="120"/>
        <w:ind w:right="283" w:firstLine="720"/>
      </w:pPr>
      <w:r>
        <w:t>9.3</w:t>
      </w:r>
      <w:r w:rsidRPr="000F5618">
        <w:t>.8.10. При проведен</w:t>
      </w:r>
      <w:proofErr w:type="gramStart"/>
      <w:r w:rsidRPr="000F5618">
        <w:t>ии ау</w:t>
      </w:r>
      <w:proofErr w:type="gramEnd"/>
      <w:r w:rsidRPr="000F5618">
        <w:t xml:space="preserve">кциона в электронной форме единственному участнику </w:t>
      </w:r>
      <w:r>
        <w:t>закупочной процедуры</w:t>
      </w:r>
      <w:r w:rsidRPr="000F5618">
        <w:t>, признанному участником аукциона, направляется проект договора в письменной форме.</w:t>
      </w:r>
    </w:p>
    <w:p w:rsidR="00AC3BC8" w:rsidRPr="000F5618" w:rsidRDefault="00AC3BC8" w:rsidP="00C66F4C">
      <w:pPr>
        <w:pStyle w:val="3"/>
        <w:numPr>
          <w:ilvl w:val="0"/>
          <w:numId w:val="0"/>
        </w:numPr>
        <w:suppressAutoHyphens/>
        <w:spacing w:before="120"/>
        <w:ind w:right="283" w:firstLine="720"/>
      </w:pPr>
      <w:r>
        <w:t>9.3</w:t>
      </w:r>
      <w:r w:rsidRPr="000F5618">
        <w:t xml:space="preserve">.8.11. </w:t>
      </w:r>
      <w:proofErr w:type="gramStart"/>
      <w:r w:rsidRPr="000F5618">
        <w:t xml:space="preserve">В случае, описанном в пунктах </w:t>
      </w:r>
      <w:r w:rsidR="0075607F">
        <w:t>9</w:t>
      </w:r>
      <w:r w:rsidRPr="000F5618">
        <w:t>.</w:t>
      </w:r>
      <w:r>
        <w:t>3</w:t>
      </w:r>
      <w:r w:rsidRPr="000F5618">
        <w:t xml:space="preserve">.8.9, </w:t>
      </w:r>
      <w:r w:rsidR="0075607F">
        <w:t>9</w:t>
      </w:r>
      <w:r w:rsidRPr="000F5618">
        <w:t>.</w:t>
      </w:r>
      <w:r>
        <w:t>3</w:t>
      </w:r>
      <w:r w:rsidRPr="000F5618">
        <w:t xml:space="preserve">.8.10.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участником </w:t>
      </w:r>
      <w:r>
        <w:t xml:space="preserve">закупочной процедуры </w:t>
      </w:r>
      <w:r w:rsidRPr="000F5618">
        <w:t xml:space="preserve">и не превышающей начальной  цены договора (цены лота) цене договора. </w:t>
      </w:r>
      <w:proofErr w:type="gramEnd"/>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.8.12. Заказчик </w:t>
      </w:r>
      <w:r w:rsidR="00046B95">
        <w:rPr>
          <w:rFonts w:ascii="Times New Roman" w:hAnsi="Times New Roman"/>
          <w:sz w:val="24"/>
          <w:szCs w:val="24"/>
        </w:rPr>
        <w:t xml:space="preserve">не позднее, чем за 15 дней </w:t>
      </w:r>
      <w:r w:rsidRPr="000F5618">
        <w:rPr>
          <w:rFonts w:ascii="Times New Roman" w:hAnsi="Times New Roman"/>
          <w:sz w:val="24"/>
          <w:szCs w:val="24"/>
        </w:rPr>
        <w:t xml:space="preserve">до </w:t>
      </w:r>
      <w:r w:rsidR="00046B95">
        <w:rPr>
          <w:rFonts w:ascii="Times New Roman" w:hAnsi="Times New Roman"/>
          <w:sz w:val="24"/>
          <w:szCs w:val="24"/>
        </w:rPr>
        <w:t xml:space="preserve">дня окончания </w:t>
      </w:r>
      <w:r w:rsidR="006762D7">
        <w:rPr>
          <w:rFonts w:ascii="Times New Roman" w:hAnsi="Times New Roman"/>
          <w:sz w:val="24"/>
          <w:szCs w:val="24"/>
        </w:rPr>
        <w:t>срока подачи</w:t>
      </w:r>
      <w:r w:rsidR="00046B95">
        <w:rPr>
          <w:rFonts w:ascii="Times New Roman" w:hAnsi="Times New Roman"/>
          <w:sz w:val="24"/>
          <w:szCs w:val="24"/>
        </w:rPr>
        <w:t xml:space="preserve"> заявок, </w:t>
      </w:r>
      <w:r w:rsidRPr="000F5618">
        <w:rPr>
          <w:rFonts w:ascii="Times New Roman" w:hAnsi="Times New Roman"/>
          <w:sz w:val="24"/>
          <w:szCs w:val="24"/>
        </w:rPr>
        <w:t>вправе по ре</w:t>
      </w:r>
      <w:r w:rsidR="00183FAF">
        <w:rPr>
          <w:rFonts w:ascii="Times New Roman" w:hAnsi="Times New Roman"/>
          <w:sz w:val="24"/>
          <w:szCs w:val="24"/>
        </w:rPr>
        <w:t>шению Руководителя З</w:t>
      </w:r>
      <w:r w:rsidRPr="000F5618">
        <w:rPr>
          <w:rFonts w:ascii="Times New Roman" w:hAnsi="Times New Roman"/>
          <w:sz w:val="24"/>
          <w:szCs w:val="24"/>
        </w:rPr>
        <w:t xml:space="preserve">аказчика отказаться от проведения </w:t>
      </w:r>
      <w:r w:rsidR="00820B33">
        <w:rPr>
          <w:rFonts w:ascii="Times New Roman" w:hAnsi="Times New Roman"/>
          <w:sz w:val="24"/>
          <w:szCs w:val="24"/>
        </w:rPr>
        <w:t xml:space="preserve">открытого </w:t>
      </w:r>
      <w:r w:rsidRPr="000F5618">
        <w:rPr>
          <w:rFonts w:ascii="Times New Roman" w:hAnsi="Times New Roman"/>
          <w:sz w:val="24"/>
          <w:szCs w:val="24"/>
        </w:rPr>
        <w:t xml:space="preserve">аукциона. В случае принятия такого решения Заказчик в течение </w:t>
      </w:r>
      <w:r w:rsidR="00046B95">
        <w:rPr>
          <w:rFonts w:ascii="Times New Roman" w:hAnsi="Times New Roman"/>
          <w:sz w:val="24"/>
          <w:szCs w:val="24"/>
        </w:rPr>
        <w:t>1 дня</w:t>
      </w:r>
      <w:r w:rsidRPr="000F5618">
        <w:rPr>
          <w:rFonts w:ascii="Times New Roman" w:hAnsi="Times New Roman"/>
          <w:sz w:val="24"/>
          <w:szCs w:val="24"/>
        </w:rPr>
        <w:t xml:space="preserve"> со дня принятия решения уведомляет всех участников </w:t>
      </w:r>
      <w:r>
        <w:rPr>
          <w:rFonts w:ascii="Times New Roman" w:hAnsi="Times New Roman"/>
          <w:sz w:val="24"/>
          <w:szCs w:val="24"/>
        </w:rPr>
        <w:t xml:space="preserve">закупочной процедуры </w:t>
      </w:r>
      <w:r w:rsidRPr="000F5618">
        <w:rPr>
          <w:rFonts w:ascii="Times New Roman" w:hAnsi="Times New Roman"/>
          <w:sz w:val="24"/>
          <w:szCs w:val="24"/>
        </w:rPr>
        <w:t xml:space="preserve">об отказе от проведения </w:t>
      </w:r>
      <w:r w:rsidR="00820B33">
        <w:rPr>
          <w:rFonts w:ascii="Times New Roman" w:hAnsi="Times New Roman"/>
          <w:sz w:val="24"/>
          <w:szCs w:val="24"/>
        </w:rPr>
        <w:t xml:space="preserve">открытого </w:t>
      </w:r>
      <w:r w:rsidRPr="000F5618">
        <w:rPr>
          <w:rFonts w:ascii="Times New Roman" w:hAnsi="Times New Roman"/>
          <w:sz w:val="24"/>
          <w:szCs w:val="24"/>
        </w:rPr>
        <w:t>аукциона.</w:t>
      </w:r>
    </w:p>
    <w:p w:rsidR="00AC3BC8" w:rsidRPr="002250DE"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2250DE">
        <w:rPr>
          <w:rFonts w:ascii="Times New Roman" w:hAnsi="Times New Roman"/>
          <w:sz w:val="24"/>
          <w:szCs w:val="24"/>
        </w:rPr>
        <w:t>.</w:t>
      </w:r>
      <w:r>
        <w:rPr>
          <w:rFonts w:ascii="Times New Roman" w:hAnsi="Times New Roman"/>
          <w:sz w:val="24"/>
          <w:szCs w:val="24"/>
        </w:rPr>
        <w:t>3</w:t>
      </w:r>
      <w:r w:rsidRPr="002250DE">
        <w:rPr>
          <w:rFonts w:ascii="Times New Roman" w:hAnsi="Times New Roman"/>
          <w:sz w:val="24"/>
          <w:szCs w:val="24"/>
        </w:rPr>
        <w:t xml:space="preserve">.9. Проведение </w:t>
      </w:r>
      <w:r w:rsidR="00820B33">
        <w:rPr>
          <w:rFonts w:ascii="Times New Roman" w:hAnsi="Times New Roman"/>
          <w:sz w:val="24"/>
          <w:szCs w:val="24"/>
        </w:rPr>
        <w:t xml:space="preserve">открытого </w:t>
      </w:r>
      <w:r w:rsidRPr="002250DE">
        <w:rPr>
          <w:rFonts w:ascii="Times New Roman" w:hAnsi="Times New Roman"/>
          <w:sz w:val="24"/>
          <w:szCs w:val="24"/>
        </w:rPr>
        <w:t>аукциона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.9.1. Аукцион проводится в сроки, указанные в извещении о проведении открытого аукциона, составляющие не более</w:t>
      </w:r>
      <w:proofErr w:type="gramStart"/>
      <w:r w:rsidRPr="000F5618">
        <w:rPr>
          <w:rFonts w:ascii="Times New Roman" w:hAnsi="Times New Roman" w:cs="Times New Roman"/>
          <w:sz w:val="24"/>
          <w:szCs w:val="24"/>
        </w:rPr>
        <w:t>,</w:t>
      </w:r>
      <w:proofErr w:type="gramEnd"/>
      <w:r w:rsidRPr="000F5618">
        <w:rPr>
          <w:rFonts w:ascii="Times New Roman" w:hAnsi="Times New Roman" w:cs="Times New Roman"/>
          <w:sz w:val="24"/>
          <w:szCs w:val="24"/>
        </w:rPr>
        <w:t xml:space="preserve">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.9.2. В аукционе могут участвовать только участники </w:t>
      </w:r>
      <w:r>
        <w:rPr>
          <w:rFonts w:ascii="Times New Roman" w:hAnsi="Times New Roman"/>
          <w:sz w:val="24"/>
          <w:szCs w:val="24"/>
        </w:rPr>
        <w:t>закупочной процедуры</w:t>
      </w:r>
      <w:r w:rsidRPr="000F5618">
        <w:rPr>
          <w:rFonts w:ascii="Times New Roman" w:hAnsi="Times New Roman" w:cs="Times New Roman"/>
          <w:sz w:val="24"/>
          <w:szCs w:val="24"/>
        </w:rPr>
        <w:t xml:space="preserve">, признанные участниками аукциона.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lastRenderedPageBreak/>
        <w:t>9.3</w:t>
      </w:r>
      <w:r w:rsidRPr="000F5618">
        <w:rPr>
          <w:rFonts w:ascii="Times New Roman" w:hAnsi="Times New Roman" w:cs="Times New Roman"/>
          <w:sz w:val="24"/>
          <w:szCs w:val="24"/>
        </w:rPr>
        <w:t xml:space="preserve">.9.3. Аукцион проводится аукционистом, который выбирается из числа членов </w:t>
      </w:r>
      <w:r w:rsidR="00B2136A">
        <w:rPr>
          <w:rFonts w:ascii="Times New Roman" w:hAnsi="Times New Roman" w:cs="Times New Roman"/>
          <w:sz w:val="24"/>
          <w:szCs w:val="24"/>
        </w:rPr>
        <w:t xml:space="preserve">КЗК </w:t>
      </w:r>
      <w:r w:rsidRPr="000F5618">
        <w:rPr>
          <w:rFonts w:ascii="Times New Roman" w:hAnsi="Times New Roman" w:cs="Times New Roman"/>
          <w:sz w:val="24"/>
          <w:szCs w:val="24"/>
        </w:rPr>
        <w:t xml:space="preserve">путем открытого голосования членов </w:t>
      </w:r>
      <w:r>
        <w:rPr>
          <w:rFonts w:ascii="Times New Roman" w:hAnsi="Times New Roman" w:cs="Times New Roman"/>
          <w:sz w:val="24"/>
          <w:szCs w:val="24"/>
        </w:rPr>
        <w:t>КЗК</w:t>
      </w:r>
      <w:r w:rsidRPr="000F5618">
        <w:rPr>
          <w:rFonts w:ascii="Times New Roman" w:hAnsi="Times New Roman" w:cs="Times New Roman"/>
          <w:sz w:val="24"/>
          <w:szCs w:val="24"/>
        </w:rPr>
        <w:t xml:space="preserve"> большинством голосов.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.9.4. Аукцион проводится путем снижения начальной цены договора (цены лота), указанной в извещении о проведении открытого аукциона, на «шаг аукциона».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.9.5. В случае</w:t>
      </w:r>
      <w:proofErr w:type="gramStart"/>
      <w:r w:rsidRPr="000F5618">
        <w:rPr>
          <w:rFonts w:ascii="Times New Roman" w:hAnsi="Times New Roman" w:cs="Times New Roman"/>
          <w:sz w:val="24"/>
          <w:szCs w:val="24"/>
        </w:rPr>
        <w:t>,</w:t>
      </w:r>
      <w:proofErr w:type="gramEnd"/>
      <w:r w:rsidRPr="000F5618">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 Аукцион проводится в следующем порядке: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 xml:space="preserve">.9.6.1 </w:t>
      </w:r>
      <w:r>
        <w:rPr>
          <w:rFonts w:ascii="Times New Roman" w:hAnsi="Times New Roman" w:cs="Times New Roman"/>
          <w:sz w:val="24"/>
          <w:szCs w:val="24"/>
        </w:rPr>
        <w:t>КЗК</w:t>
      </w:r>
      <w:r w:rsidRPr="000F5618">
        <w:rPr>
          <w:rFonts w:ascii="Times New Roman" w:hAnsi="Times New Roman" w:cs="Times New Roman"/>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cs="Times New Roman"/>
          <w:sz w:val="24"/>
          <w:szCs w:val="24"/>
        </w:rPr>
        <w:t>КЗК</w:t>
      </w:r>
      <w:r w:rsidRPr="000F5618">
        <w:rPr>
          <w:rFonts w:ascii="Times New Roman" w:hAnsi="Times New Roman" w:cs="Times New Roman"/>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.9.6.4 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w:t>
      </w:r>
      <w:r w:rsidR="0019276B">
        <w:rPr>
          <w:rFonts w:ascii="Times New Roman" w:hAnsi="Times New Roman" w:cs="Times New Roman"/>
          <w:sz w:val="24"/>
          <w:szCs w:val="24"/>
        </w:rPr>
        <w:t>ра, сниженной в соответствии с «шагом аукциона»</w:t>
      </w:r>
      <w:r w:rsidRPr="000F5618">
        <w:rPr>
          <w:rFonts w:ascii="Times New Roman" w:hAnsi="Times New Roman" w:cs="Times New Roman"/>
          <w:sz w:val="24"/>
          <w:szCs w:val="24"/>
        </w:rPr>
        <w:t>, а также новую цену договора, сниженную в соо</w:t>
      </w:r>
      <w:r w:rsidR="0019276B">
        <w:rPr>
          <w:rFonts w:ascii="Times New Roman" w:hAnsi="Times New Roman" w:cs="Times New Roman"/>
          <w:sz w:val="24"/>
          <w:szCs w:val="24"/>
        </w:rPr>
        <w:t>тветствии с «шагом аукциона» и «шаг аукциона»</w:t>
      </w:r>
      <w:r w:rsidRPr="000F5618">
        <w:rPr>
          <w:rFonts w:ascii="Times New Roman" w:hAnsi="Times New Roman" w:cs="Times New Roman"/>
          <w:sz w:val="24"/>
          <w:szCs w:val="24"/>
        </w:rPr>
        <w:t>, в соответствии с которым снижается цена;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.9.7. Победителем аукциона признается лицо, предложившее наиболее низкую цену договора.</w:t>
      </w:r>
    </w:p>
    <w:p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9.3</w:t>
      </w:r>
      <w:r w:rsidRPr="000F5618">
        <w:rPr>
          <w:rFonts w:ascii="Times New Roman" w:hAnsi="Times New Roman"/>
          <w:sz w:val="24"/>
          <w:szCs w:val="24"/>
        </w:rPr>
        <w:t xml:space="preserve">.9.8. </w:t>
      </w:r>
      <w:r w:rsidR="00565F27">
        <w:rPr>
          <w:rFonts w:ascii="Times New Roman" w:hAnsi="Times New Roman"/>
          <w:sz w:val="24"/>
          <w:szCs w:val="24"/>
        </w:rPr>
        <w:t>При проведен</w:t>
      </w:r>
      <w:proofErr w:type="gramStart"/>
      <w:r w:rsidR="00565F27">
        <w:rPr>
          <w:rFonts w:ascii="Times New Roman" w:hAnsi="Times New Roman"/>
          <w:sz w:val="24"/>
          <w:szCs w:val="24"/>
        </w:rPr>
        <w:t>ии ау</w:t>
      </w:r>
      <w:proofErr w:type="gramEnd"/>
      <w:r w:rsidR="00565F27">
        <w:rPr>
          <w:rFonts w:ascii="Times New Roman" w:hAnsi="Times New Roman"/>
          <w:sz w:val="24"/>
          <w:szCs w:val="24"/>
        </w:rPr>
        <w:t>кциона К</w:t>
      </w:r>
      <w:r w:rsidR="00E17ABD">
        <w:rPr>
          <w:rFonts w:ascii="Times New Roman" w:hAnsi="Times New Roman"/>
          <w:sz w:val="24"/>
          <w:szCs w:val="24"/>
        </w:rPr>
        <w:t>омиссией</w:t>
      </w:r>
      <w:r w:rsidRPr="000F5618">
        <w:rPr>
          <w:rFonts w:ascii="Times New Roman" w:hAnsi="Times New Roman"/>
          <w:sz w:val="24"/>
          <w:szCs w:val="24"/>
        </w:rPr>
        <w:t xml:space="preserve"> составляется протокол аукциона. Протокол аукциона формируется Заказчиком и подписывается всеми присутствующими членами </w:t>
      </w:r>
      <w:r>
        <w:rPr>
          <w:rFonts w:ascii="Times New Roman" w:hAnsi="Times New Roman"/>
          <w:sz w:val="24"/>
          <w:szCs w:val="24"/>
        </w:rPr>
        <w:t>КЗК</w:t>
      </w:r>
      <w:r w:rsidR="00565F27">
        <w:rPr>
          <w:rFonts w:ascii="Times New Roman" w:hAnsi="Times New Roman"/>
          <w:sz w:val="24"/>
          <w:szCs w:val="24"/>
        </w:rPr>
        <w:t xml:space="preserve"> и представителем З</w:t>
      </w:r>
      <w:r w:rsidRPr="000F5618">
        <w:rPr>
          <w:rFonts w:ascii="Times New Roman" w:hAnsi="Times New Roman"/>
          <w:sz w:val="24"/>
          <w:szCs w:val="24"/>
        </w:rPr>
        <w:t xml:space="preserve">аказчика  непосредственно после проведения аукциона. Указанный протокол размещается Заказчиком в течение дня, следующего после дня подписания такого протокола, на официальном сайте.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.9.9. Порядок проведения аукциона в электронной форме определяется в соответствии с регламентом электронной торговой площадки.</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.9.10. В случае</w:t>
      </w:r>
      <w:proofErr w:type="gramStart"/>
      <w:r w:rsidRPr="000F5618">
        <w:rPr>
          <w:rFonts w:ascii="Times New Roman" w:hAnsi="Times New Roman" w:cs="Times New Roman"/>
          <w:sz w:val="24"/>
          <w:szCs w:val="24"/>
        </w:rPr>
        <w:t>,</w:t>
      </w:r>
      <w:proofErr w:type="gramEnd"/>
      <w:r w:rsidRPr="000F5618">
        <w:rPr>
          <w:rFonts w:ascii="Times New Roman" w:hAnsi="Times New Roman" w:cs="Times New Roman"/>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w:t>
      </w:r>
      <w:r w:rsidRPr="000F5618">
        <w:rPr>
          <w:rFonts w:ascii="Times New Roman" w:hAnsi="Times New Roman" w:cs="Times New Roman"/>
          <w:sz w:val="24"/>
          <w:szCs w:val="24"/>
        </w:rPr>
        <w:lastRenderedPageBreak/>
        <w:t>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0F5618">
        <w:rPr>
          <w:rFonts w:ascii="Times New Roman" w:hAnsi="Times New Roman" w:cs="Times New Roman"/>
          <w:sz w:val="24"/>
          <w:szCs w:val="24"/>
        </w:rPr>
        <w:t>,</w:t>
      </w:r>
      <w:proofErr w:type="gramEnd"/>
      <w:r w:rsidRPr="000F5618">
        <w:rPr>
          <w:rFonts w:ascii="Times New Roman" w:hAnsi="Times New Roman" w:cs="Times New Roman"/>
          <w:sz w:val="24"/>
          <w:szCs w:val="24"/>
        </w:rPr>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Pr="000F5618">
        <w:rPr>
          <w:rFonts w:ascii="Times New Roman" w:hAnsi="Times New Roman" w:cs="Times New Roman"/>
          <w:sz w:val="24"/>
          <w:szCs w:val="24"/>
        </w:rPr>
        <w:t>.9.11. В случае</w:t>
      </w:r>
      <w:proofErr w:type="gramStart"/>
      <w:r w:rsidRPr="000F5618">
        <w:rPr>
          <w:rFonts w:ascii="Times New Roman" w:hAnsi="Times New Roman" w:cs="Times New Roman"/>
          <w:sz w:val="24"/>
          <w:szCs w:val="24"/>
        </w:rPr>
        <w:t>,</w:t>
      </w:r>
      <w:proofErr w:type="gramEnd"/>
      <w:r w:rsidRPr="000F5618">
        <w:rPr>
          <w:rFonts w:ascii="Times New Roman" w:hAnsi="Times New Roman" w:cs="Times New Roman"/>
          <w:sz w:val="24"/>
          <w:szCs w:val="24"/>
        </w:rPr>
        <w:t xml:space="preserve"> если в аукционе участвовал</w:t>
      </w:r>
      <w:r w:rsidR="003A227B">
        <w:rPr>
          <w:rFonts w:ascii="Times New Roman" w:hAnsi="Times New Roman" w:cs="Times New Roman"/>
          <w:sz w:val="24"/>
          <w:szCs w:val="24"/>
        </w:rPr>
        <w:t xml:space="preserve"> один участник, З</w:t>
      </w:r>
      <w:r w:rsidRPr="000F5618">
        <w:rPr>
          <w:rFonts w:ascii="Times New Roman" w:hAnsi="Times New Roman" w:cs="Times New Roman"/>
          <w:sz w:val="24"/>
          <w:szCs w:val="24"/>
        </w:rPr>
        <w:t xml:space="preserve">аказчик заключает договор с таким участником аукциона. </w:t>
      </w:r>
    </w:p>
    <w:p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008A6B02">
        <w:rPr>
          <w:rFonts w:ascii="Times New Roman" w:hAnsi="Times New Roman" w:cs="Times New Roman"/>
          <w:sz w:val="24"/>
          <w:szCs w:val="24"/>
        </w:rPr>
        <w:t>.9.12</w:t>
      </w:r>
      <w:r w:rsidRPr="000F5618">
        <w:rPr>
          <w:rFonts w:ascii="Times New Roman" w:hAnsi="Times New Roman" w:cs="Times New Roman"/>
          <w:sz w:val="24"/>
          <w:szCs w:val="24"/>
        </w:rPr>
        <w:t xml:space="preserve">. </w:t>
      </w:r>
      <w:proofErr w:type="gramStart"/>
      <w:r w:rsidRPr="000F5618">
        <w:rPr>
          <w:rFonts w:ascii="Times New Roman" w:hAnsi="Times New Roman" w:cs="Times New Roman"/>
          <w:sz w:val="24"/>
          <w:szCs w:val="24"/>
        </w:rPr>
        <w:t xml:space="preserve">В случае, описанном в пунктах </w:t>
      </w:r>
      <w:r w:rsidR="0075607F">
        <w:rPr>
          <w:rFonts w:ascii="Times New Roman" w:hAnsi="Times New Roman" w:cs="Times New Roman"/>
          <w:sz w:val="24"/>
          <w:szCs w:val="24"/>
        </w:rPr>
        <w:t>9</w:t>
      </w:r>
      <w:r w:rsidRPr="000F5618">
        <w:rPr>
          <w:rFonts w:ascii="Times New Roman" w:hAnsi="Times New Roman" w:cs="Times New Roman"/>
          <w:sz w:val="24"/>
          <w:szCs w:val="24"/>
        </w:rPr>
        <w:t xml:space="preserve">.4.9.11, </w:t>
      </w:r>
      <w:r w:rsidR="0075607F">
        <w:rPr>
          <w:rFonts w:ascii="Times New Roman" w:hAnsi="Times New Roman" w:cs="Times New Roman"/>
          <w:sz w:val="24"/>
          <w:szCs w:val="24"/>
        </w:rPr>
        <w:t>9</w:t>
      </w:r>
      <w:r w:rsidRPr="000F5618">
        <w:rPr>
          <w:rFonts w:ascii="Times New Roman" w:hAnsi="Times New Roman" w:cs="Times New Roman"/>
          <w:sz w:val="24"/>
          <w:szCs w:val="24"/>
        </w:rPr>
        <w:t xml:space="preserve">.4.9.12 настоящего Положения, договор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или по согласованной с таким участником аукциона и не превышающей начальной  цены договора (цены лота). </w:t>
      </w:r>
      <w:proofErr w:type="gramEnd"/>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3A227B">
        <w:rPr>
          <w:rFonts w:ascii="Times New Roman" w:hAnsi="Times New Roman"/>
          <w:sz w:val="24"/>
          <w:szCs w:val="24"/>
        </w:rPr>
        <w:t>.3</w:t>
      </w:r>
      <w:r w:rsidR="00865B9B">
        <w:rPr>
          <w:rFonts w:ascii="Times New Roman" w:hAnsi="Times New Roman"/>
          <w:sz w:val="24"/>
          <w:szCs w:val="24"/>
        </w:rPr>
        <w:t>.9.13</w:t>
      </w:r>
      <w:r w:rsidRPr="000F5618">
        <w:rPr>
          <w:rFonts w:ascii="Times New Roman" w:hAnsi="Times New Roman"/>
          <w:sz w:val="24"/>
          <w:szCs w:val="24"/>
        </w:rPr>
        <w:t>. В срок, установлен</w:t>
      </w:r>
      <w:r w:rsidR="003A227B">
        <w:rPr>
          <w:rFonts w:ascii="Times New Roman" w:hAnsi="Times New Roman"/>
          <w:sz w:val="24"/>
          <w:szCs w:val="24"/>
        </w:rPr>
        <w:t>ный в аукционной документации, З</w:t>
      </w:r>
      <w:r w:rsidRPr="000F5618">
        <w:rPr>
          <w:rFonts w:ascii="Times New Roman" w:hAnsi="Times New Roman"/>
          <w:sz w:val="24"/>
          <w:szCs w:val="24"/>
        </w:rPr>
        <w:t>аказчик и победитель аукциона подписывают договор. При уклонении победителя ау</w:t>
      </w:r>
      <w:r w:rsidR="003A227B">
        <w:rPr>
          <w:rFonts w:ascii="Times New Roman" w:hAnsi="Times New Roman"/>
          <w:sz w:val="24"/>
          <w:szCs w:val="24"/>
        </w:rPr>
        <w:t>кциона от подписания договора, З</w:t>
      </w:r>
      <w:r w:rsidRPr="000F5618">
        <w:rPr>
          <w:rFonts w:ascii="Times New Roman" w:hAnsi="Times New Roman"/>
          <w:sz w:val="24"/>
          <w:szCs w:val="24"/>
        </w:rPr>
        <w:t>аказчик удерживает обеспечение заявки на участие в аукционе, представленное таким участником.</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00865B9B">
        <w:rPr>
          <w:rFonts w:ascii="Times New Roman" w:hAnsi="Times New Roman"/>
          <w:sz w:val="24"/>
          <w:szCs w:val="24"/>
        </w:rPr>
        <w:t>.9.14</w:t>
      </w:r>
      <w:r w:rsidRPr="000F5618">
        <w:rPr>
          <w:rFonts w:ascii="Times New Roman" w:hAnsi="Times New Roman"/>
          <w:sz w:val="24"/>
          <w:szCs w:val="24"/>
        </w:rPr>
        <w:t>. В случае уклонения победителя ау</w:t>
      </w:r>
      <w:r w:rsidR="00B87549">
        <w:rPr>
          <w:rFonts w:ascii="Times New Roman" w:hAnsi="Times New Roman"/>
          <w:sz w:val="24"/>
          <w:szCs w:val="24"/>
        </w:rPr>
        <w:t>кциона от заключения договора, З</w:t>
      </w:r>
      <w:r w:rsidRPr="000F5618">
        <w:rPr>
          <w:rFonts w:ascii="Times New Roman" w:hAnsi="Times New Roman"/>
          <w:sz w:val="24"/>
          <w:szCs w:val="24"/>
        </w:rPr>
        <w:t xml:space="preserve">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00865B9B">
        <w:rPr>
          <w:rFonts w:ascii="Times New Roman" w:hAnsi="Times New Roman"/>
          <w:sz w:val="24"/>
          <w:szCs w:val="24"/>
        </w:rPr>
        <w:t>.9.15</w:t>
      </w:r>
      <w:r w:rsidRPr="000F5618">
        <w:rPr>
          <w:rFonts w:ascii="Times New Roman" w:hAnsi="Times New Roman"/>
          <w:sz w:val="24"/>
          <w:szCs w:val="24"/>
        </w:rPr>
        <w:t xml:space="preserve">. В случае получения от участника аукциона после размещения протокола аукциона на официальном сайте </w:t>
      </w:r>
      <w:r w:rsidR="004F3221">
        <w:rPr>
          <w:rFonts w:ascii="Times New Roman" w:hAnsi="Times New Roman"/>
          <w:sz w:val="24"/>
          <w:szCs w:val="24"/>
        </w:rPr>
        <w:t xml:space="preserve">ЕИС </w:t>
      </w:r>
      <w:r w:rsidRPr="000F5618">
        <w:rPr>
          <w:rFonts w:ascii="Times New Roman" w:hAnsi="Times New Roman"/>
          <w:sz w:val="24"/>
          <w:szCs w:val="24"/>
        </w:rPr>
        <w:t>запроса о разъяснении результатов аукциона на бумажном носителе,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C3BC8" w:rsidRPr="00F509FB" w:rsidRDefault="00AC3BC8" w:rsidP="00C66F4C">
      <w:pPr>
        <w:pStyle w:val="12"/>
        <w:spacing w:before="120" w:after="0" w:line="240" w:lineRule="auto"/>
        <w:ind w:left="0" w:right="283" w:firstLine="720"/>
        <w:jc w:val="both"/>
        <w:rPr>
          <w:rFonts w:ascii="Times New Roman" w:hAnsi="Times New Roman"/>
          <w:b/>
          <w:sz w:val="24"/>
          <w:szCs w:val="24"/>
        </w:rPr>
      </w:pPr>
      <w:r>
        <w:rPr>
          <w:rFonts w:ascii="Times New Roman" w:hAnsi="Times New Roman"/>
          <w:b/>
          <w:sz w:val="24"/>
          <w:szCs w:val="24"/>
        </w:rPr>
        <w:t>9</w:t>
      </w:r>
      <w:r w:rsidRPr="00F509FB">
        <w:rPr>
          <w:rFonts w:ascii="Times New Roman" w:hAnsi="Times New Roman"/>
          <w:b/>
          <w:sz w:val="24"/>
          <w:szCs w:val="24"/>
        </w:rPr>
        <w:t>.4. Порядок проведения запроса ценовых предложений.</w:t>
      </w:r>
    </w:p>
    <w:p w:rsidR="005B4656" w:rsidRDefault="00AC3BC8" w:rsidP="00945E39">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w:t>
      </w:r>
      <w:r w:rsidRPr="007A4F36">
        <w:rPr>
          <w:rFonts w:ascii="Times New Roman" w:hAnsi="Times New Roman"/>
          <w:sz w:val="24"/>
          <w:szCs w:val="24"/>
        </w:rPr>
        <w:t xml:space="preserve"> </w:t>
      </w:r>
      <w:r w:rsidR="003D5891">
        <w:rPr>
          <w:rFonts w:ascii="Times New Roman" w:hAnsi="Times New Roman"/>
          <w:sz w:val="24"/>
          <w:szCs w:val="24"/>
        </w:rPr>
        <w:t>Извещение о проведении з</w:t>
      </w:r>
      <w:r w:rsidRPr="007A4F36">
        <w:rPr>
          <w:rFonts w:ascii="Times New Roman" w:hAnsi="Times New Roman"/>
          <w:sz w:val="24"/>
          <w:szCs w:val="24"/>
        </w:rPr>
        <w:t>апрос</w:t>
      </w:r>
      <w:r w:rsidR="003D5891">
        <w:rPr>
          <w:rFonts w:ascii="Times New Roman" w:hAnsi="Times New Roman"/>
          <w:sz w:val="24"/>
          <w:szCs w:val="24"/>
        </w:rPr>
        <w:t>а</w:t>
      </w:r>
      <w:r w:rsidRPr="007A4F36">
        <w:rPr>
          <w:rFonts w:ascii="Times New Roman" w:hAnsi="Times New Roman"/>
          <w:sz w:val="24"/>
          <w:szCs w:val="24"/>
        </w:rPr>
        <w:t xml:space="preserve"> ценовых предложений </w:t>
      </w:r>
      <w:r>
        <w:rPr>
          <w:rFonts w:ascii="Times New Roman" w:hAnsi="Times New Roman"/>
          <w:sz w:val="24"/>
          <w:szCs w:val="24"/>
        </w:rPr>
        <w:t>на поставку товаров, работ, услуг</w:t>
      </w:r>
      <w:r w:rsidR="003D5891" w:rsidRPr="003D5891">
        <w:t xml:space="preserve"> </w:t>
      </w:r>
      <w:r w:rsidR="003D5891" w:rsidRPr="003D5891">
        <w:rPr>
          <w:rFonts w:ascii="Times New Roman" w:hAnsi="Times New Roman"/>
          <w:sz w:val="24"/>
          <w:szCs w:val="24"/>
        </w:rPr>
        <w:t>размещается на официальном сайте ЕИС или на сайте электронной торговой площадки</w:t>
      </w:r>
      <w:r>
        <w:rPr>
          <w:rFonts w:ascii="Times New Roman" w:hAnsi="Times New Roman"/>
          <w:sz w:val="24"/>
          <w:szCs w:val="24"/>
        </w:rPr>
        <w:t xml:space="preserve"> </w:t>
      </w:r>
      <w:r w:rsidRPr="007A4F36">
        <w:rPr>
          <w:rFonts w:ascii="Times New Roman" w:hAnsi="Times New Roman"/>
          <w:sz w:val="24"/>
          <w:szCs w:val="24"/>
        </w:rPr>
        <w:t>не менее чем за 7 рабочих дней до дн</w:t>
      </w:r>
      <w:r w:rsidR="00945E39">
        <w:rPr>
          <w:rFonts w:ascii="Times New Roman" w:hAnsi="Times New Roman"/>
          <w:sz w:val="24"/>
          <w:szCs w:val="24"/>
        </w:rPr>
        <w:t xml:space="preserve">я окончания срока подачи заявок и должно </w:t>
      </w:r>
      <w:r w:rsidR="00E04754">
        <w:rPr>
          <w:rFonts w:ascii="Times New Roman" w:hAnsi="Times New Roman"/>
          <w:sz w:val="24"/>
          <w:szCs w:val="24"/>
        </w:rPr>
        <w:t>содержать информацию, ука</w:t>
      </w:r>
      <w:r w:rsidR="005B4656">
        <w:rPr>
          <w:rFonts w:ascii="Times New Roman" w:hAnsi="Times New Roman"/>
          <w:sz w:val="24"/>
          <w:szCs w:val="24"/>
        </w:rPr>
        <w:t>занную в пункте 8.2 настоящего П</w:t>
      </w:r>
      <w:r w:rsidR="00E04754">
        <w:rPr>
          <w:rFonts w:ascii="Times New Roman" w:hAnsi="Times New Roman"/>
          <w:sz w:val="24"/>
          <w:szCs w:val="24"/>
        </w:rPr>
        <w:t>оложения.</w:t>
      </w:r>
      <w:r w:rsidR="005B4656">
        <w:rPr>
          <w:rFonts w:ascii="Times New Roman" w:hAnsi="Times New Roman"/>
          <w:sz w:val="24"/>
          <w:szCs w:val="24"/>
        </w:rPr>
        <w:t xml:space="preserve"> </w:t>
      </w:r>
    </w:p>
    <w:p w:rsidR="005B4656" w:rsidRPr="00945E39" w:rsidRDefault="00E56E67" w:rsidP="005B4656">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На сайте ФГАУ «НИИ ЦЭПП</w:t>
      </w:r>
      <w:r w:rsidR="005B4656">
        <w:rPr>
          <w:rFonts w:ascii="Times New Roman" w:hAnsi="Times New Roman"/>
          <w:sz w:val="24"/>
          <w:szCs w:val="24"/>
        </w:rPr>
        <w:t>» размещается информация о провед</w:t>
      </w:r>
      <w:r w:rsidR="00B87549">
        <w:rPr>
          <w:rFonts w:ascii="Times New Roman" w:hAnsi="Times New Roman"/>
          <w:sz w:val="24"/>
          <w:szCs w:val="24"/>
        </w:rPr>
        <w:t>ении запроса ценовых предложений</w:t>
      </w:r>
      <w:r w:rsidR="005B4656">
        <w:rPr>
          <w:rFonts w:ascii="Times New Roman" w:hAnsi="Times New Roman"/>
          <w:sz w:val="24"/>
          <w:szCs w:val="24"/>
        </w:rPr>
        <w:t xml:space="preserve"> с указанием ссылки на размещенное извещение.</w:t>
      </w:r>
    </w:p>
    <w:p w:rsidR="005B465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9.4.2. </w:t>
      </w:r>
      <w:r w:rsidR="00E04754">
        <w:rPr>
          <w:rFonts w:ascii="Times New Roman" w:hAnsi="Times New Roman"/>
          <w:sz w:val="24"/>
          <w:szCs w:val="24"/>
        </w:rPr>
        <w:t>Документация по з</w:t>
      </w:r>
      <w:r w:rsidRPr="007A4F36">
        <w:rPr>
          <w:rFonts w:ascii="Times New Roman" w:hAnsi="Times New Roman"/>
          <w:sz w:val="24"/>
          <w:szCs w:val="24"/>
        </w:rPr>
        <w:t>апрос</w:t>
      </w:r>
      <w:r w:rsidR="00047F1A">
        <w:rPr>
          <w:rFonts w:ascii="Times New Roman" w:hAnsi="Times New Roman"/>
          <w:sz w:val="24"/>
          <w:szCs w:val="24"/>
        </w:rPr>
        <w:t>у</w:t>
      </w:r>
      <w:r w:rsidRPr="007A4F36">
        <w:rPr>
          <w:rFonts w:ascii="Times New Roman" w:hAnsi="Times New Roman"/>
          <w:sz w:val="24"/>
          <w:szCs w:val="24"/>
        </w:rPr>
        <w:t xml:space="preserve"> ценовых предложений должн</w:t>
      </w:r>
      <w:r w:rsidR="00047F1A">
        <w:rPr>
          <w:rFonts w:ascii="Times New Roman" w:hAnsi="Times New Roman"/>
          <w:sz w:val="24"/>
          <w:szCs w:val="24"/>
        </w:rPr>
        <w:t>а</w:t>
      </w:r>
      <w:r w:rsidRPr="007A4F36">
        <w:rPr>
          <w:rFonts w:ascii="Times New Roman" w:hAnsi="Times New Roman"/>
          <w:sz w:val="24"/>
          <w:szCs w:val="24"/>
        </w:rPr>
        <w:t xml:space="preserve"> содержать </w:t>
      </w:r>
      <w:r w:rsidR="005B4656">
        <w:rPr>
          <w:rFonts w:ascii="Times New Roman" w:hAnsi="Times New Roman"/>
          <w:sz w:val="24"/>
          <w:szCs w:val="24"/>
        </w:rPr>
        <w:t xml:space="preserve">следующие </w:t>
      </w:r>
      <w:r w:rsidRPr="007A4F36">
        <w:rPr>
          <w:rFonts w:ascii="Times New Roman" w:hAnsi="Times New Roman"/>
          <w:sz w:val="24"/>
          <w:szCs w:val="24"/>
        </w:rPr>
        <w:t>сведения</w:t>
      </w:r>
      <w:r w:rsidR="005B4656">
        <w:rPr>
          <w:rFonts w:ascii="Times New Roman" w:hAnsi="Times New Roman"/>
          <w:sz w:val="24"/>
          <w:szCs w:val="24"/>
        </w:rPr>
        <w:t>:</w:t>
      </w:r>
    </w:p>
    <w:p w:rsidR="005B4656" w:rsidRDefault="005B4656"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а) информация, указанная в пункте 8.3 настоящего Положения;</w:t>
      </w:r>
    </w:p>
    <w:p w:rsidR="00CD5D6F" w:rsidRDefault="005B4656"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б) </w:t>
      </w:r>
      <w:r w:rsidR="00CD5D6F">
        <w:rPr>
          <w:rFonts w:ascii="Times New Roman" w:hAnsi="Times New Roman"/>
          <w:sz w:val="24"/>
          <w:szCs w:val="24"/>
        </w:rPr>
        <w:t>инструкции по заполнению заявки;</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в) сведение о возможности Заказчика из</w:t>
      </w:r>
      <w:r w:rsidR="001553E3">
        <w:rPr>
          <w:rFonts w:ascii="Times New Roman" w:hAnsi="Times New Roman"/>
          <w:sz w:val="24"/>
          <w:szCs w:val="24"/>
        </w:rPr>
        <w:t>менить предусмотренное договором</w:t>
      </w:r>
      <w:r>
        <w:rPr>
          <w:rFonts w:ascii="Times New Roman" w:hAnsi="Times New Roman"/>
          <w:sz w:val="24"/>
          <w:szCs w:val="24"/>
        </w:rPr>
        <w:t xml:space="preserve"> количество товаров, работ, услуг при исполнении договора не более чем на 10% процентов предусмотренных договоров количества товаров, работ, услуг;</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г) срок со дня размещения на официальном сайте ЕИС или на сайте электронной торговой площадки итогового протокола по результатам проведения закупочной процедуры, в течение которого победитель закупки или участник закупки, с которы</w:t>
      </w:r>
      <w:r w:rsidR="001553E3">
        <w:rPr>
          <w:rFonts w:ascii="Times New Roman" w:hAnsi="Times New Roman"/>
          <w:sz w:val="24"/>
          <w:szCs w:val="24"/>
        </w:rPr>
        <w:t>м должны быть заключен договор</w:t>
      </w:r>
      <w:r>
        <w:rPr>
          <w:rFonts w:ascii="Times New Roman" w:hAnsi="Times New Roman"/>
          <w:sz w:val="24"/>
          <w:szCs w:val="24"/>
        </w:rPr>
        <w:t>, должен подп</w:t>
      </w:r>
      <w:r w:rsidR="001553E3">
        <w:rPr>
          <w:rFonts w:ascii="Times New Roman" w:hAnsi="Times New Roman"/>
          <w:sz w:val="24"/>
          <w:szCs w:val="24"/>
        </w:rPr>
        <w:t>исать проект договора. Указанный</w:t>
      </w:r>
      <w:r>
        <w:rPr>
          <w:rFonts w:ascii="Times New Roman" w:hAnsi="Times New Roman"/>
          <w:sz w:val="24"/>
          <w:szCs w:val="24"/>
        </w:rPr>
        <w:t xml:space="preserve"> срок не может составлять менее 3-х рабочих дней;</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д) информацию о порядке предоставления документации по запросу ценовых предложений участника закупки;</w:t>
      </w:r>
    </w:p>
    <w:p w:rsidR="00CD5D6F" w:rsidRDefault="00CD5D6F" w:rsidP="00C66F4C">
      <w:pPr>
        <w:pStyle w:val="110"/>
        <w:spacing w:before="120" w:after="0" w:line="240" w:lineRule="auto"/>
        <w:ind w:left="0" w:right="283" w:firstLine="720"/>
        <w:jc w:val="both"/>
        <w:rPr>
          <w:rFonts w:ascii="Times New Roman" w:hAnsi="Times New Roman"/>
          <w:sz w:val="24"/>
          <w:szCs w:val="24"/>
        </w:rPr>
      </w:pPr>
      <w:r w:rsidRPr="00402FE0">
        <w:rPr>
          <w:rFonts w:ascii="Times New Roman" w:hAnsi="Times New Roman"/>
          <w:sz w:val="24"/>
          <w:szCs w:val="24"/>
        </w:rPr>
        <w:lastRenderedPageBreak/>
        <w:t>е) порядок предоставления разъяснений положений документации по запросу ценовых предло</w:t>
      </w:r>
      <w:r w:rsidR="00402FE0" w:rsidRPr="00402FE0">
        <w:rPr>
          <w:rFonts w:ascii="Times New Roman" w:hAnsi="Times New Roman"/>
          <w:sz w:val="24"/>
          <w:szCs w:val="24"/>
        </w:rPr>
        <w:t>жений</w:t>
      </w:r>
      <w:r w:rsidR="00402FE0">
        <w:rPr>
          <w:rFonts w:ascii="Times New Roman" w:hAnsi="Times New Roman"/>
          <w:sz w:val="24"/>
          <w:szCs w:val="24"/>
        </w:rPr>
        <w:t>;</w:t>
      </w:r>
    </w:p>
    <w:p w:rsidR="00402FE0" w:rsidRDefault="00402F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ж) перечень документов, предоставляемых участниками по запросу ценовых предложений;</w:t>
      </w:r>
    </w:p>
    <w:p w:rsidR="00402FE0" w:rsidRDefault="00402F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з) порядок приема и регистрации заявок на участие в запросе ценовых предложений;</w:t>
      </w:r>
    </w:p>
    <w:p w:rsidR="00402FE0" w:rsidRDefault="00402F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и) основания отклонения заявки на участие в запросе ценовых предложений</w:t>
      </w:r>
      <w:r w:rsidR="004A0FFA">
        <w:rPr>
          <w:rFonts w:ascii="Times New Roman" w:hAnsi="Times New Roman"/>
          <w:sz w:val="24"/>
          <w:szCs w:val="24"/>
        </w:rPr>
        <w:t>.</w:t>
      </w:r>
    </w:p>
    <w:p w:rsidR="00AC3BC8" w:rsidRPr="007A4F36" w:rsidRDefault="00CD5D6F"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К </w:t>
      </w:r>
      <w:r w:rsidR="005B4656">
        <w:rPr>
          <w:rFonts w:ascii="Times New Roman" w:hAnsi="Times New Roman"/>
          <w:sz w:val="24"/>
          <w:szCs w:val="24"/>
        </w:rPr>
        <w:t>документации по запросу ценовых предложений должен прилагаться проект договора, заключаемого по результатам проведения закупочной процедуры.</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9.4.3. </w:t>
      </w:r>
      <w:r w:rsidRPr="007A4F36">
        <w:rPr>
          <w:rFonts w:ascii="Times New Roman" w:hAnsi="Times New Roman"/>
          <w:sz w:val="24"/>
          <w:szCs w:val="24"/>
        </w:rPr>
        <w:t>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AC3BC8"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9.4.4. </w:t>
      </w:r>
      <w:r w:rsidRPr="007A4F36">
        <w:rPr>
          <w:rFonts w:ascii="Times New Roman" w:hAnsi="Times New Roman"/>
          <w:sz w:val="24"/>
          <w:szCs w:val="24"/>
        </w:rPr>
        <w:t>Ценовые предложения могут подаваться в письменной фо</w:t>
      </w:r>
      <w:r w:rsidR="003355CB">
        <w:rPr>
          <w:rFonts w:ascii="Times New Roman" w:hAnsi="Times New Roman"/>
          <w:sz w:val="24"/>
          <w:szCs w:val="24"/>
        </w:rPr>
        <w:t>рме в запечатанных конвертах, в электронной форме</w:t>
      </w:r>
      <w:r w:rsidR="004A4541">
        <w:rPr>
          <w:rFonts w:ascii="Times New Roman" w:hAnsi="Times New Roman"/>
          <w:sz w:val="24"/>
          <w:szCs w:val="24"/>
        </w:rPr>
        <w:t xml:space="preserve"> </w:t>
      </w:r>
      <w:r w:rsidRPr="007A4F36">
        <w:rPr>
          <w:rFonts w:ascii="Times New Roman" w:hAnsi="Times New Roman"/>
          <w:sz w:val="24"/>
          <w:szCs w:val="24"/>
        </w:rPr>
        <w:t>(скан - копии) и иными способами</w:t>
      </w:r>
      <w:r>
        <w:rPr>
          <w:rFonts w:ascii="Times New Roman" w:hAnsi="Times New Roman"/>
          <w:sz w:val="24"/>
          <w:szCs w:val="24"/>
        </w:rPr>
        <w:t>,</w:t>
      </w:r>
      <w:r w:rsidRPr="007A4F36">
        <w:rPr>
          <w:rFonts w:ascii="Times New Roman" w:hAnsi="Times New Roman"/>
          <w:sz w:val="24"/>
          <w:szCs w:val="24"/>
        </w:rPr>
        <w:t xml:space="preserve"> прямо разрешенными </w:t>
      </w:r>
      <w:r>
        <w:rPr>
          <w:rFonts w:ascii="Times New Roman" w:hAnsi="Times New Roman"/>
          <w:sz w:val="24"/>
          <w:szCs w:val="24"/>
        </w:rPr>
        <w:t>Организатором закупки</w:t>
      </w:r>
      <w:r w:rsidR="00E04754">
        <w:rPr>
          <w:rFonts w:ascii="Times New Roman" w:hAnsi="Times New Roman"/>
          <w:sz w:val="24"/>
          <w:szCs w:val="24"/>
        </w:rPr>
        <w:t xml:space="preserve"> в</w:t>
      </w:r>
      <w:r w:rsidR="00A5654B">
        <w:rPr>
          <w:rFonts w:ascii="Times New Roman" w:hAnsi="Times New Roman"/>
          <w:sz w:val="24"/>
          <w:szCs w:val="24"/>
        </w:rPr>
        <w:t xml:space="preserve"> документации о закупке</w:t>
      </w:r>
      <w:r w:rsidRPr="007A4F36">
        <w:rPr>
          <w:rFonts w:ascii="Times New Roman" w:hAnsi="Times New Roman"/>
          <w:sz w:val="24"/>
          <w:szCs w:val="24"/>
        </w:rPr>
        <w:t xml:space="preserve">. Запечатанные конверты вскрываются на заседании </w:t>
      </w:r>
      <w:r>
        <w:rPr>
          <w:rFonts w:ascii="Times New Roman" w:hAnsi="Times New Roman"/>
          <w:sz w:val="24"/>
          <w:szCs w:val="24"/>
        </w:rPr>
        <w:t>КЗК</w:t>
      </w:r>
      <w:r w:rsidRPr="007A4F36">
        <w:rPr>
          <w:rFonts w:ascii="Times New Roman" w:hAnsi="Times New Roman"/>
          <w:sz w:val="24"/>
          <w:szCs w:val="24"/>
        </w:rPr>
        <w:t xml:space="preserve"> по истечению срока подачи ценовых предложений.</w:t>
      </w:r>
    </w:p>
    <w:p w:rsidR="00AD68E0" w:rsidRPr="007A4F36" w:rsidRDefault="003F6E6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По решению З</w:t>
      </w:r>
      <w:r w:rsidR="00AD68E0">
        <w:rPr>
          <w:rFonts w:ascii="Times New Roman" w:hAnsi="Times New Roman"/>
          <w:sz w:val="24"/>
          <w:szCs w:val="24"/>
        </w:rPr>
        <w:t>аказчика запрос ценовых предложений может быть проведен на электронной торговой площадке</w:t>
      </w:r>
      <w:r w:rsidR="004F3221">
        <w:rPr>
          <w:rFonts w:ascii="Times New Roman" w:hAnsi="Times New Roman"/>
          <w:sz w:val="24"/>
          <w:szCs w:val="24"/>
        </w:rPr>
        <w:t>.</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9.4.5. </w:t>
      </w:r>
      <w:r w:rsidRPr="007A4F36">
        <w:rPr>
          <w:rFonts w:ascii="Times New Roman" w:hAnsi="Times New Roman"/>
          <w:sz w:val="24"/>
          <w:szCs w:val="24"/>
        </w:rPr>
        <w:t>Каждый поставщик может давать только о</w:t>
      </w:r>
      <w:r w:rsidR="00402FE0">
        <w:rPr>
          <w:rFonts w:ascii="Times New Roman" w:hAnsi="Times New Roman"/>
          <w:sz w:val="24"/>
          <w:szCs w:val="24"/>
        </w:rPr>
        <w:t>дну заявку на участие в запросе ценовых предложений</w:t>
      </w:r>
      <w:r w:rsidRPr="007A4F36">
        <w:rPr>
          <w:rFonts w:ascii="Times New Roman" w:hAnsi="Times New Roman"/>
          <w:sz w:val="24"/>
          <w:szCs w:val="24"/>
        </w:rPr>
        <w:t xml:space="preserve">, и в него не разрешается вносить изменения. </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9.4.6. </w:t>
      </w:r>
      <w:r w:rsidRPr="007A4F36">
        <w:rPr>
          <w:rFonts w:ascii="Times New Roman" w:hAnsi="Times New Roman"/>
          <w:sz w:val="24"/>
          <w:szCs w:val="24"/>
        </w:rPr>
        <w:t>Запрещаются любые переговоры с участниками запроса ценовых предложений.</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9.4.7. КЗК</w:t>
      </w:r>
      <w:r w:rsidRPr="007A4F36">
        <w:rPr>
          <w:rFonts w:ascii="Times New Roman" w:hAnsi="Times New Roman"/>
          <w:sz w:val="24"/>
          <w:szCs w:val="24"/>
        </w:rPr>
        <w:t xml:space="preserve"> рассматривает ценовые предложения таким образом, чтобы избежать раскрытия их содержания конкурирующим поставщикам. </w:t>
      </w:r>
    </w:p>
    <w:p w:rsidR="00AC3BC8" w:rsidRDefault="00AC3BC8" w:rsidP="004F3221">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9.4.8. КЗК</w:t>
      </w:r>
      <w:r w:rsidRPr="007A4F36">
        <w:rPr>
          <w:rFonts w:ascii="Times New Roman" w:hAnsi="Times New Roman"/>
          <w:sz w:val="24"/>
          <w:szCs w:val="24"/>
        </w:rPr>
        <w:t xml:space="preserve"> рассматривает ценовые предложения на предмет соответствия </w:t>
      </w:r>
      <w:r w:rsidR="00AD68E0">
        <w:rPr>
          <w:rFonts w:ascii="Times New Roman" w:hAnsi="Times New Roman"/>
          <w:sz w:val="24"/>
          <w:szCs w:val="24"/>
        </w:rPr>
        <w:t xml:space="preserve">документации </w:t>
      </w:r>
      <w:r w:rsidRPr="007A4F36">
        <w:rPr>
          <w:rFonts w:ascii="Times New Roman" w:hAnsi="Times New Roman"/>
          <w:sz w:val="24"/>
          <w:szCs w:val="24"/>
        </w:rPr>
        <w:t xml:space="preserve">запросу ценовых предложений. </w:t>
      </w:r>
    </w:p>
    <w:p w:rsidR="00AD68E0" w:rsidRDefault="00AD68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9.4.9  Критериями оценки заявок на участие в запросе ценовых предложения </w:t>
      </w:r>
      <w:r w:rsidR="004F3221">
        <w:rPr>
          <w:rFonts w:ascii="Times New Roman" w:hAnsi="Times New Roman"/>
          <w:sz w:val="24"/>
          <w:szCs w:val="24"/>
        </w:rPr>
        <w:t>я</w:t>
      </w:r>
      <w:r>
        <w:rPr>
          <w:rFonts w:ascii="Times New Roman" w:hAnsi="Times New Roman"/>
          <w:sz w:val="24"/>
          <w:szCs w:val="24"/>
        </w:rPr>
        <w:t>вляются:</w:t>
      </w:r>
    </w:p>
    <w:p w:rsidR="00AD68E0" w:rsidRDefault="00AD68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 - цена договора;</w:t>
      </w:r>
    </w:p>
    <w:p w:rsidR="00AD68E0" w:rsidRPr="007A4F36" w:rsidRDefault="00AD68E0"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 - </w:t>
      </w:r>
      <w:r w:rsidR="00CB5675" w:rsidRPr="00CB5675">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w:t>
      </w:r>
      <w:r w:rsidR="00BC5047">
        <w:rPr>
          <w:rFonts w:ascii="Times New Roman" w:hAnsi="Times New Roman"/>
          <w:sz w:val="24"/>
          <w:szCs w:val="24"/>
        </w:rPr>
        <w:t>10</w:t>
      </w:r>
      <w:r w:rsidRPr="007A4F36">
        <w:rPr>
          <w:rFonts w:ascii="Times New Roman" w:hAnsi="Times New Roman"/>
          <w:sz w:val="24"/>
          <w:szCs w:val="24"/>
        </w:rPr>
        <w:t xml:space="preserve">. Победителем запроса ценовых предложений признается поставщик, чье предложение </w:t>
      </w:r>
      <w:r w:rsidR="00AD68E0">
        <w:rPr>
          <w:rFonts w:ascii="Times New Roman" w:hAnsi="Times New Roman"/>
          <w:sz w:val="24"/>
          <w:szCs w:val="24"/>
        </w:rPr>
        <w:t>в результате рассмотрения и оценки заявок признается лучшим.</w:t>
      </w:r>
      <w:r w:rsidRPr="007A4F36">
        <w:rPr>
          <w:rFonts w:ascii="Times New Roman" w:hAnsi="Times New Roman"/>
          <w:sz w:val="24"/>
          <w:szCs w:val="24"/>
        </w:rPr>
        <w:t xml:space="preserve"> Решение </w:t>
      </w:r>
      <w:r>
        <w:rPr>
          <w:rFonts w:ascii="Times New Roman" w:hAnsi="Times New Roman"/>
          <w:sz w:val="24"/>
          <w:szCs w:val="24"/>
        </w:rPr>
        <w:t>КЗК</w:t>
      </w:r>
      <w:r w:rsidRPr="007A4F36">
        <w:rPr>
          <w:rFonts w:ascii="Times New Roman" w:hAnsi="Times New Roman"/>
          <w:sz w:val="24"/>
          <w:szCs w:val="24"/>
        </w:rPr>
        <w:t xml:space="preserve"> оформляется протоколом, </w:t>
      </w:r>
      <w:r w:rsidR="00AD68E0">
        <w:rPr>
          <w:rFonts w:ascii="Times New Roman" w:hAnsi="Times New Roman"/>
          <w:sz w:val="24"/>
          <w:szCs w:val="24"/>
        </w:rPr>
        <w:t xml:space="preserve">который подписывается в течение одного дня </w:t>
      </w:r>
      <w:proofErr w:type="gramStart"/>
      <w:r w:rsidR="00AD68E0">
        <w:rPr>
          <w:rFonts w:ascii="Times New Roman" w:hAnsi="Times New Roman"/>
          <w:sz w:val="24"/>
          <w:szCs w:val="24"/>
        </w:rPr>
        <w:t>с даты</w:t>
      </w:r>
      <w:r w:rsidR="005A7AE5">
        <w:rPr>
          <w:rFonts w:ascii="Times New Roman" w:hAnsi="Times New Roman"/>
          <w:sz w:val="24"/>
          <w:szCs w:val="24"/>
        </w:rPr>
        <w:t xml:space="preserve"> проведения</w:t>
      </w:r>
      <w:proofErr w:type="gramEnd"/>
      <w:r w:rsidR="005A7AE5">
        <w:rPr>
          <w:rFonts w:ascii="Times New Roman" w:hAnsi="Times New Roman"/>
          <w:sz w:val="24"/>
          <w:szCs w:val="24"/>
        </w:rPr>
        <w:t xml:space="preserve"> заседания КЗК</w:t>
      </w:r>
      <w:r w:rsidR="006959AF">
        <w:rPr>
          <w:rFonts w:ascii="Times New Roman" w:hAnsi="Times New Roman"/>
          <w:sz w:val="24"/>
          <w:szCs w:val="24"/>
        </w:rPr>
        <w:t>.</w:t>
      </w:r>
      <w:r w:rsidRPr="007A4F36">
        <w:rPr>
          <w:rFonts w:ascii="Times New Roman" w:hAnsi="Times New Roman"/>
          <w:sz w:val="24"/>
          <w:szCs w:val="24"/>
        </w:rPr>
        <w:t xml:space="preserve"> Протокол размещается в соответствии с требованиями, установленными </w:t>
      </w:r>
      <w:r>
        <w:rPr>
          <w:rFonts w:ascii="Times New Roman" w:hAnsi="Times New Roman"/>
          <w:sz w:val="24"/>
          <w:szCs w:val="24"/>
        </w:rPr>
        <w:t>настоящим Положением</w:t>
      </w:r>
      <w:r w:rsidRPr="007A4F36">
        <w:rPr>
          <w:rFonts w:ascii="Times New Roman" w:hAnsi="Times New Roman"/>
          <w:sz w:val="24"/>
          <w:szCs w:val="24"/>
        </w:rPr>
        <w:t>.</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9.4.11</w:t>
      </w:r>
      <w:r w:rsidRPr="007A4F36">
        <w:rPr>
          <w:rFonts w:ascii="Times New Roman" w:hAnsi="Times New Roman"/>
          <w:sz w:val="24"/>
          <w:szCs w:val="24"/>
        </w:rPr>
        <w:t xml:space="preserve">. Победителю запроса ценовых предложений в течение </w:t>
      </w:r>
      <w:r w:rsidR="00402FE0">
        <w:rPr>
          <w:rFonts w:ascii="Times New Roman" w:hAnsi="Times New Roman"/>
          <w:sz w:val="24"/>
          <w:szCs w:val="24"/>
        </w:rPr>
        <w:t>3-х</w:t>
      </w:r>
      <w:r w:rsidRPr="007A4F36">
        <w:rPr>
          <w:rFonts w:ascii="Times New Roman" w:hAnsi="Times New Roman"/>
          <w:sz w:val="24"/>
          <w:szCs w:val="24"/>
        </w:rPr>
        <w:t xml:space="preserve"> рабочих дней направляется уведомление</w:t>
      </w:r>
      <w:r>
        <w:rPr>
          <w:rFonts w:ascii="Times New Roman" w:hAnsi="Times New Roman"/>
          <w:sz w:val="24"/>
          <w:szCs w:val="24"/>
        </w:rPr>
        <w:t xml:space="preserve"> </w:t>
      </w:r>
      <w:r w:rsidRPr="007A4F36">
        <w:rPr>
          <w:rFonts w:ascii="Times New Roman" w:hAnsi="Times New Roman"/>
          <w:sz w:val="24"/>
          <w:szCs w:val="24"/>
        </w:rPr>
        <w:t xml:space="preserve">об </w:t>
      </w:r>
      <w:r w:rsidRPr="00F77965">
        <w:rPr>
          <w:rFonts w:ascii="Times New Roman" w:hAnsi="Times New Roman"/>
          <w:sz w:val="24"/>
          <w:szCs w:val="24"/>
        </w:rPr>
        <w:t xml:space="preserve">этом (почтовым отправлением, нарочно, либо по адресу электронной почты указанному в анкете участника закупочной процедуры)  </w:t>
      </w:r>
      <w:r w:rsidRPr="007A4F36">
        <w:rPr>
          <w:rFonts w:ascii="Times New Roman" w:hAnsi="Times New Roman"/>
          <w:sz w:val="24"/>
          <w:szCs w:val="24"/>
        </w:rPr>
        <w:t>и предложение о заключении договора на условиях, указанных в запросе ценовых предложений и предложении поставщика, и проект такого договора.</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 xml:space="preserve">9.4.12. </w:t>
      </w:r>
      <w:r w:rsidRPr="007A4F36">
        <w:rPr>
          <w:rFonts w:ascii="Times New Roman" w:hAnsi="Times New Roman"/>
          <w:sz w:val="24"/>
          <w:szCs w:val="24"/>
        </w:rPr>
        <w:t>В случае</w:t>
      </w:r>
      <w:proofErr w:type="gramStart"/>
      <w:r w:rsidRPr="007A4F36">
        <w:rPr>
          <w:rFonts w:ascii="Times New Roman" w:hAnsi="Times New Roman"/>
          <w:sz w:val="24"/>
          <w:szCs w:val="24"/>
        </w:rPr>
        <w:t>,</w:t>
      </w:r>
      <w:proofErr w:type="gramEnd"/>
      <w:r w:rsidRPr="007A4F36">
        <w:rPr>
          <w:rFonts w:ascii="Times New Roman" w:hAnsi="Times New Roman"/>
          <w:sz w:val="24"/>
          <w:szCs w:val="24"/>
        </w:rPr>
        <w:t xml:space="preserve"> если в течение </w:t>
      </w:r>
      <w:r w:rsidR="00402FE0">
        <w:rPr>
          <w:rFonts w:ascii="Times New Roman" w:hAnsi="Times New Roman"/>
          <w:sz w:val="24"/>
          <w:szCs w:val="24"/>
        </w:rPr>
        <w:t>семи</w:t>
      </w:r>
      <w:r w:rsidRPr="007A4F36">
        <w:rPr>
          <w:rFonts w:ascii="Times New Roman" w:hAnsi="Times New Roman"/>
          <w:sz w:val="24"/>
          <w:szCs w:val="24"/>
        </w:rPr>
        <w:t xml:space="preserve"> рабочих дней после направления в соответствии с п. </w:t>
      </w:r>
      <w:r w:rsidRPr="006752BD">
        <w:rPr>
          <w:rFonts w:ascii="Times New Roman" w:hAnsi="Times New Roman"/>
          <w:sz w:val="24"/>
          <w:szCs w:val="24"/>
        </w:rPr>
        <w:t xml:space="preserve">9.4.11. </w:t>
      </w:r>
      <w:r w:rsidRPr="007A4F36">
        <w:rPr>
          <w:rFonts w:ascii="Times New Roman" w:hAnsi="Times New Roman"/>
          <w:sz w:val="24"/>
          <w:szCs w:val="24"/>
        </w:rPr>
        <w:t>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AC3BC8" w:rsidRPr="007A4F36"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9.4.13</w:t>
      </w:r>
      <w:r w:rsidRPr="007A4F36">
        <w:rPr>
          <w:rFonts w:ascii="Times New Roman" w:hAnsi="Times New Roman"/>
          <w:sz w:val="24"/>
          <w:szCs w:val="24"/>
        </w:rPr>
        <w:t xml:space="preserve">. В случае если победитель запроса ценовых предложений признан уклонившимся от заключения договора, </w:t>
      </w:r>
      <w:r w:rsidR="001C02F5">
        <w:rPr>
          <w:rFonts w:ascii="Times New Roman" w:hAnsi="Times New Roman"/>
          <w:sz w:val="24"/>
          <w:szCs w:val="24"/>
        </w:rPr>
        <w:t>Организатор</w:t>
      </w:r>
      <w:r>
        <w:rPr>
          <w:rFonts w:ascii="Times New Roman" w:hAnsi="Times New Roman"/>
          <w:sz w:val="24"/>
          <w:szCs w:val="24"/>
        </w:rPr>
        <w:t xml:space="preserve"> закупки</w:t>
      </w:r>
      <w:r w:rsidRPr="007A4F36">
        <w:rPr>
          <w:rFonts w:ascii="Times New Roman" w:hAnsi="Times New Roman"/>
          <w:sz w:val="24"/>
          <w:szCs w:val="24"/>
        </w:rPr>
        <w:t xml:space="preserve"> заключает договор с участником запроса ценовых </w:t>
      </w:r>
      <w:r w:rsidRPr="006752BD">
        <w:rPr>
          <w:rFonts w:ascii="Times New Roman" w:hAnsi="Times New Roman"/>
          <w:sz w:val="24"/>
          <w:szCs w:val="24"/>
        </w:rPr>
        <w:lastRenderedPageBreak/>
        <w:t>предложений, сделавшим второе по выгодности предложение в порядк</w:t>
      </w:r>
      <w:r w:rsidR="00CB5675">
        <w:rPr>
          <w:rFonts w:ascii="Times New Roman" w:hAnsi="Times New Roman"/>
          <w:sz w:val="24"/>
          <w:szCs w:val="24"/>
        </w:rPr>
        <w:t>е, предусмотренным п. 9.4.11 -9</w:t>
      </w:r>
      <w:r w:rsidRPr="006752BD">
        <w:rPr>
          <w:rFonts w:ascii="Times New Roman" w:hAnsi="Times New Roman"/>
          <w:sz w:val="24"/>
          <w:szCs w:val="24"/>
        </w:rPr>
        <w:t>.4.12 настоящего Положения.</w:t>
      </w:r>
    </w:p>
    <w:p w:rsidR="00AC3BC8" w:rsidRDefault="00AC3BC8" w:rsidP="00CB5675">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9.4.14</w:t>
      </w:r>
      <w:r w:rsidRPr="007A4F36">
        <w:rPr>
          <w:rFonts w:ascii="Times New Roman" w:hAnsi="Times New Roman"/>
          <w:sz w:val="24"/>
          <w:szCs w:val="24"/>
        </w:rPr>
        <w:t>. В случае</w:t>
      </w:r>
      <w:proofErr w:type="gramStart"/>
      <w:r w:rsidRPr="007A4F36">
        <w:rPr>
          <w:rFonts w:ascii="Times New Roman" w:hAnsi="Times New Roman"/>
          <w:sz w:val="24"/>
          <w:szCs w:val="24"/>
        </w:rPr>
        <w:t>,</w:t>
      </w:r>
      <w:proofErr w:type="gramEnd"/>
      <w:r w:rsidRPr="007A4F36">
        <w:rPr>
          <w:rFonts w:ascii="Times New Roman" w:hAnsi="Times New Roman"/>
          <w:sz w:val="24"/>
          <w:szCs w:val="24"/>
        </w:rPr>
        <w:t xml:space="preserve"> если на участие в запросе ценовых предложений не поступило ни одной заявки или предложение только одного участника соответствовало </w:t>
      </w:r>
      <w:r w:rsidR="00CB5675">
        <w:rPr>
          <w:rFonts w:ascii="Times New Roman" w:hAnsi="Times New Roman"/>
          <w:sz w:val="24"/>
          <w:szCs w:val="24"/>
        </w:rPr>
        <w:t xml:space="preserve">запросу ценовых </w:t>
      </w:r>
      <w:r w:rsidRPr="007A4F36">
        <w:rPr>
          <w:rFonts w:ascii="Times New Roman" w:hAnsi="Times New Roman"/>
          <w:sz w:val="24"/>
          <w:szCs w:val="24"/>
        </w:rPr>
        <w:t xml:space="preserve"> предложений, запрос ценовых предложений признается несостоявшимся. При этом </w:t>
      </w:r>
      <w:r w:rsidR="006E7CB4">
        <w:rPr>
          <w:rFonts w:ascii="Times New Roman" w:hAnsi="Times New Roman"/>
          <w:sz w:val="24"/>
          <w:szCs w:val="24"/>
        </w:rPr>
        <w:t>Организатор</w:t>
      </w:r>
      <w:r>
        <w:rPr>
          <w:rFonts w:ascii="Times New Roman" w:hAnsi="Times New Roman"/>
          <w:sz w:val="24"/>
          <w:szCs w:val="24"/>
        </w:rPr>
        <w:t xml:space="preserve"> закупки</w:t>
      </w:r>
      <w:r w:rsidRPr="007A4F36">
        <w:rPr>
          <w:rFonts w:ascii="Times New Roman" w:hAnsi="Times New Roman"/>
          <w:sz w:val="24"/>
          <w:szCs w:val="24"/>
        </w:rPr>
        <w:t xml:space="preserve">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AC3BC8" w:rsidRPr="001454A1" w:rsidRDefault="00AC3BC8" w:rsidP="00C66F4C">
      <w:pPr>
        <w:pStyle w:val="110"/>
        <w:spacing w:before="120" w:after="0" w:line="240" w:lineRule="auto"/>
        <w:ind w:left="0" w:right="283" w:firstLine="720"/>
        <w:jc w:val="both"/>
        <w:rPr>
          <w:rFonts w:ascii="Times New Roman" w:hAnsi="Times New Roman"/>
          <w:b/>
          <w:color w:val="000000"/>
          <w:sz w:val="24"/>
          <w:szCs w:val="24"/>
        </w:rPr>
      </w:pPr>
      <w:r>
        <w:rPr>
          <w:rFonts w:ascii="Times New Roman" w:hAnsi="Times New Roman"/>
          <w:b/>
          <w:sz w:val="24"/>
          <w:szCs w:val="24"/>
        </w:rPr>
        <w:t>9</w:t>
      </w:r>
      <w:r w:rsidRPr="001454A1">
        <w:rPr>
          <w:rFonts w:ascii="Times New Roman" w:hAnsi="Times New Roman"/>
          <w:b/>
          <w:sz w:val="24"/>
          <w:szCs w:val="24"/>
        </w:rPr>
        <w:t>.5. Порядок проведения запроса предложений.</w:t>
      </w:r>
    </w:p>
    <w:p w:rsidR="00AC3BC8"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7E3121">
        <w:rPr>
          <w:rFonts w:ascii="Times New Roman" w:hAnsi="Times New Roman"/>
          <w:sz w:val="24"/>
          <w:szCs w:val="24"/>
        </w:rPr>
        <w:t xml:space="preserve">.5.1. </w:t>
      </w:r>
      <w:r w:rsidR="00E04754">
        <w:rPr>
          <w:rFonts w:ascii="Times New Roman" w:hAnsi="Times New Roman"/>
          <w:sz w:val="24"/>
          <w:szCs w:val="24"/>
        </w:rPr>
        <w:t>Извещение о проведении запроса предложений</w:t>
      </w:r>
      <w:r w:rsidRPr="007E3121">
        <w:rPr>
          <w:rFonts w:ascii="Times New Roman" w:hAnsi="Times New Roman"/>
          <w:sz w:val="24"/>
          <w:szCs w:val="24"/>
        </w:rPr>
        <w:t xml:space="preserve"> размещается на </w:t>
      </w:r>
      <w:r w:rsidR="00CB5675">
        <w:rPr>
          <w:rFonts w:ascii="Times New Roman" w:hAnsi="Times New Roman"/>
          <w:sz w:val="24"/>
          <w:szCs w:val="24"/>
        </w:rPr>
        <w:t xml:space="preserve">официальном сайте ЕИС </w:t>
      </w:r>
      <w:r w:rsidR="00DF6A8F">
        <w:rPr>
          <w:rFonts w:ascii="Times New Roman" w:hAnsi="Times New Roman"/>
          <w:sz w:val="24"/>
          <w:szCs w:val="24"/>
        </w:rPr>
        <w:t>или на сайте электронной торговой площадке</w:t>
      </w:r>
      <w:r w:rsidR="00CB5675">
        <w:rPr>
          <w:rFonts w:ascii="Times New Roman" w:hAnsi="Times New Roman"/>
          <w:sz w:val="24"/>
          <w:szCs w:val="24"/>
        </w:rPr>
        <w:t xml:space="preserve"> </w:t>
      </w:r>
      <w:r w:rsidRPr="007E3121">
        <w:rPr>
          <w:rFonts w:ascii="Times New Roman" w:hAnsi="Times New Roman"/>
          <w:sz w:val="24"/>
          <w:szCs w:val="24"/>
        </w:rPr>
        <w:t xml:space="preserve">не менее чем за </w:t>
      </w:r>
      <w:r>
        <w:rPr>
          <w:rFonts w:ascii="Times New Roman" w:hAnsi="Times New Roman"/>
          <w:sz w:val="24"/>
          <w:szCs w:val="24"/>
        </w:rPr>
        <w:t>10</w:t>
      </w:r>
      <w:r w:rsidRPr="007E3121">
        <w:rPr>
          <w:rFonts w:ascii="Times New Roman" w:hAnsi="Times New Roman"/>
          <w:sz w:val="24"/>
          <w:szCs w:val="24"/>
        </w:rPr>
        <w:t xml:space="preserve"> рабочих дней до дня</w:t>
      </w:r>
      <w:r w:rsidR="00E04754">
        <w:rPr>
          <w:rFonts w:ascii="Times New Roman" w:hAnsi="Times New Roman"/>
          <w:sz w:val="24"/>
          <w:szCs w:val="24"/>
        </w:rPr>
        <w:t xml:space="preserve"> окончания срока подачи заявок и включает в себя информацию, указанную в пункте 8.2 настоящего Положения</w:t>
      </w:r>
      <w:r w:rsidR="001C7D55">
        <w:rPr>
          <w:rFonts w:ascii="Times New Roman" w:hAnsi="Times New Roman"/>
          <w:sz w:val="24"/>
          <w:szCs w:val="24"/>
        </w:rPr>
        <w:t>.</w:t>
      </w:r>
    </w:p>
    <w:p w:rsidR="00DF6A8F" w:rsidRPr="007E3121" w:rsidRDefault="00A71368" w:rsidP="00DF6A8F">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На сайте ФГАУ «НИИ ЦЭПП</w:t>
      </w:r>
      <w:r w:rsidR="00DF6A8F" w:rsidRPr="00DF6A8F">
        <w:rPr>
          <w:rFonts w:ascii="Times New Roman" w:hAnsi="Times New Roman"/>
          <w:sz w:val="24"/>
          <w:szCs w:val="24"/>
        </w:rPr>
        <w:t xml:space="preserve">» размещается </w:t>
      </w:r>
      <w:r w:rsidR="00DF6A8F">
        <w:rPr>
          <w:rFonts w:ascii="Times New Roman" w:hAnsi="Times New Roman"/>
          <w:sz w:val="24"/>
          <w:szCs w:val="24"/>
        </w:rPr>
        <w:t xml:space="preserve">информация о проведении запроса </w:t>
      </w:r>
      <w:r w:rsidR="00DF6A8F" w:rsidRPr="00DF6A8F">
        <w:rPr>
          <w:rFonts w:ascii="Times New Roman" w:hAnsi="Times New Roman"/>
          <w:sz w:val="24"/>
          <w:szCs w:val="24"/>
        </w:rPr>
        <w:t>предложения с указанием ссылки на размещенное извещение.</w:t>
      </w:r>
    </w:p>
    <w:p w:rsidR="00AC3BC8" w:rsidRDefault="00AC3BC8" w:rsidP="00C66F4C">
      <w:pPr>
        <w:pStyle w:val="110"/>
        <w:spacing w:before="120" w:after="0" w:line="240" w:lineRule="auto"/>
        <w:ind w:left="0" w:right="283" w:firstLine="720"/>
        <w:jc w:val="both"/>
        <w:rPr>
          <w:rFonts w:ascii="Times New Roman" w:hAnsi="Times New Roman"/>
          <w:color w:val="000000" w:themeColor="text1"/>
          <w:sz w:val="24"/>
          <w:szCs w:val="24"/>
        </w:rPr>
      </w:pPr>
      <w:r w:rsidRPr="00E04754">
        <w:rPr>
          <w:rFonts w:ascii="Times New Roman" w:hAnsi="Times New Roman"/>
          <w:color w:val="000000" w:themeColor="text1"/>
          <w:sz w:val="24"/>
          <w:szCs w:val="24"/>
        </w:rPr>
        <w:t xml:space="preserve">9.5.2. </w:t>
      </w:r>
      <w:r w:rsidR="00E04754" w:rsidRPr="00E04754">
        <w:rPr>
          <w:rFonts w:ascii="Times New Roman" w:hAnsi="Times New Roman"/>
          <w:color w:val="000000" w:themeColor="text1"/>
          <w:sz w:val="24"/>
          <w:szCs w:val="24"/>
        </w:rPr>
        <w:t>Документация по запрос</w:t>
      </w:r>
      <w:r w:rsidR="001006CC">
        <w:rPr>
          <w:rFonts w:ascii="Times New Roman" w:hAnsi="Times New Roman"/>
          <w:color w:val="000000" w:themeColor="text1"/>
          <w:sz w:val="24"/>
          <w:szCs w:val="24"/>
        </w:rPr>
        <w:t xml:space="preserve">у предложения должна включать </w:t>
      </w:r>
      <w:r w:rsidR="00DF6A8F">
        <w:rPr>
          <w:rFonts w:ascii="Times New Roman" w:hAnsi="Times New Roman"/>
          <w:color w:val="000000" w:themeColor="text1"/>
          <w:sz w:val="24"/>
          <w:szCs w:val="24"/>
        </w:rPr>
        <w:t>следующие сведения:</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а) информация, указанная в пункте 8.3 настоящего Положения;</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б) инструкции по заполнению заявки;</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в) сведение о возможности Заказчика изменить предусмотре</w:t>
      </w:r>
      <w:r w:rsidR="00FD3FAD">
        <w:rPr>
          <w:rFonts w:ascii="Times New Roman" w:hAnsi="Times New Roman"/>
          <w:color w:val="000000" w:themeColor="text1"/>
          <w:sz w:val="24"/>
          <w:szCs w:val="24"/>
        </w:rPr>
        <w:t>нное договором</w:t>
      </w:r>
      <w:r w:rsidRPr="00DF6A8F">
        <w:rPr>
          <w:rFonts w:ascii="Times New Roman" w:hAnsi="Times New Roman"/>
          <w:color w:val="000000" w:themeColor="text1"/>
          <w:sz w:val="24"/>
          <w:szCs w:val="24"/>
        </w:rPr>
        <w:t xml:space="preserve"> количество товаров, работ, услуг при исполнении договора не более чем на 10% про</w:t>
      </w:r>
      <w:r w:rsidR="00FD3FAD">
        <w:rPr>
          <w:rFonts w:ascii="Times New Roman" w:hAnsi="Times New Roman"/>
          <w:color w:val="000000" w:themeColor="text1"/>
          <w:sz w:val="24"/>
          <w:szCs w:val="24"/>
        </w:rPr>
        <w:t>центов предусмотренных договором</w:t>
      </w:r>
      <w:r w:rsidRPr="00DF6A8F">
        <w:rPr>
          <w:rFonts w:ascii="Times New Roman" w:hAnsi="Times New Roman"/>
          <w:color w:val="000000" w:themeColor="text1"/>
          <w:sz w:val="24"/>
          <w:szCs w:val="24"/>
        </w:rPr>
        <w:t xml:space="preserve"> количества товаров, работ, услуг;</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 xml:space="preserve">г) срок со дня размещения на официальном сайте ЕИС или на сайте электронной торговой площадки итогового протокола по результатам проведения закупочной процедуры, в течение которого победитель закупки или участник закупки, с которым должны быть заключен договоров, должен подписать проект договора. </w:t>
      </w:r>
      <w:proofErr w:type="gramStart"/>
      <w:r w:rsidRPr="00DF6A8F">
        <w:rPr>
          <w:rFonts w:ascii="Times New Roman" w:hAnsi="Times New Roman"/>
          <w:color w:val="000000" w:themeColor="text1"/>
          <w:sz w:val="24"/>
          <w:szCs w:val="24"/>
        </w:rPr>
        <w:t>Указанные</w:t>
      </w:r>
      <w:proofErr w:type="gramEnd"/>
      <w:r w:rsidRPr="00DF6A8F">
        <w:rPr>
          <w:rFonts w:ascii="Times New Roman" w:hAnsi="Times New Roman"/>
          <w:color w:val="000000" w:themeColor="text1"/>
          <w:sz w:val="24"/>
          <w:szCs w:val="24"/>
        </w:rPr>
        <w:t xml:space="preserve"> срок не может составлять менее 3-х рабочих дней;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д) информацию о порядке предоставления документации по запросу предложений участника закупки;</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е) порядок предоставления разъяснений положений документации по запросу предложений;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ж) перечень документов, предоставляемых участниками по запросу предложений;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з) порядок приема и регистрации заявок на участие в запросе предложений;</w:t>
      </w:r>
    </w:p>
    <w:p w:rsidR="00DF6A8F" w:rsidRPr="00DF6A8F" w:rsidRDefault="00DF6A8F" w:rsidP="00DF6A8F">
      <w:pPr>
        <w:pStyle w:val="110"/>
        <w:spacing w:before="120" w:after="0" w:line="240" w:lineRule="auto"/>
        <w:ind w:right="283" w:firstLine="414"/>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и) основания отклонения заявки на участие в запросе предложений</w:t>
      </w:r>
      <w:r w:rsidR="00B44810">
        <w:rPr>
          <w:rFonts w:ascii="Times New Roman" w:hAnsi="Times New Roman"/>
          <w:color w:val="000000" w:themeColor="text1"/>
          <w:sz w:val="24"/>
          <w:szCs w:val="24"/>
        </w:rPr>
        <w:t>.</w:t>
      </w:r>
    </w:p>
    <w:p w:rsidR="00DF6A8F" w:rsidRPr="00E04754" w:rsidRDefault="00DF6A8F" w:rsidP="00DF6A8F">
      <w:pPr>
        <w:pStyle w:val="110"/>
        <w:spacing w:before="120" w:after="0" w:line="240" w:lineRule="auto"/>
        <w:ind w:left="0" w:right="283" w:firstLine="720"/>
        <w:jc w:val="both"/>
        <w:rPr>
          <w:rFonts w:ascii="Times New Roman" w:hAnsi="Times New Roman"/>
          <w:color w:val="000000" w:themeColor="text1"/>
          <w:sz w:val="24"/>
          <w:szCs w:val="24"/>
        </w:rPr>
      </w:pPr>
      <w:r w:rsidRPr="00DF6A8F">
        <w:rPr>
          <w:rFonts w:ascii="Times New Roman" w:hAnsi="Times New Roman"/>
          <w:color w:val="000000" w:themeColor="text1"/>
          <w:sz w:val="24"/>
          <w:szCs w:val="24"/>
        </w:rPr>
        <w:t>К документации по запросу предложений должен прилагаться проект договора, заключаемого по результатам проведения закупочной процедуры.</w:t>
      </w:r>
    </w:p>
    <w:p w:rsidR="00AC3BC8" w:rsidRPr="007E3121" w:rsidRDefault="00AC3BC8" w:rsidP="00C66F4C">
      <w:pPr>
        <w:pStyle w:val="110"/>
        <w:spacing w:before="120" w:after="0" w:line="240" w:lineRule="auto"/>
        <w:ind w:left="0" w:right="283" w:firstLine="720"/>
        <w:jc w:val="both"/>
        <w:rPr>
          <w:rFonts w:ascii="Times New Roman" w:hAnsi="Times New Roman"/>
          <w:sz w:val="24"/>
          <w:szCs w:val="24"/>
        </w:rPr>
      </w:pPr>
      <w:r w:rsidRPr="00E04754">
        <w:rPr>
          <w:rFonts w:ascii="Times New Roman" w:hAnsi="Times New Roman"/>
          <w:color w:val="000000" w:themeColor="text1"/>
          <w:sz w:val="24"/>
          <w:szCs w:val="24"/>
        </w:rPr>
        <w:t>9.5.3. Любое изменение или р</w:t>
      </w:r>
      <w:r w:rsidR="008D1BC8">
        <w:rPr>
          <w:rFonts w:ascii="Times New Roman" w:hAnsi="Times New Roman"/>
          <w:color w:val="000000" w:themeColor="text1"/>
          <w:sz w:val="24"/>
          <w:szCs w:val="24"/>
        </w:rPr>
        <w:t xml:space="preserve">азъяснение запроса предложений </w:t>
      </w:r>
      <w:r w:rsidRPr="00E04754">
        <w:rPr>
          <w:rFonts w:ascii="Times New Roman" w:hAnsi="Times New Roman"/>
          <w:color w:val="000000" w:themeColor="text1"/>
          <w:sz w:val="24"/>
          <w:szCs w:val="24"/>
        </w:rPr>
        <w:t xml:space="preserve">сообщается </w:t>
      </w:r>
      <w:r w:rsidRPr="007E3121">
        <w:rPr>
          <w:rFonts w:ascii="Times New Roman" w:hAnsi="Times New Roman"/>
          <w:sz w:val="24"/>
          <w:szCs w:val="24"/>
        </w:rPr>
        <w:t>всем поставщикам, участвующим в процедурах запроса предложений.</w:t>
      </w:r>
    </w:p>
    <w:p w:rsidR="00AC3BC8"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color w:val="000000"/>
          <w:sz w:val="24"/>
          <w:szCs w:val="24"/>
        </w:rPr>
        <w:t>9.5.</w:t>
      </w:r>
      <w:r>
        <w:rPr>
          <w:rFonts w:ascii="Times New Roman" w:hAnsi="Times New Roman"/>
          <w:sz w:val="24"/>
          <w:szCs w:val="24"/>
        </w:rPr>
        <w:t>4</w:t>
      </w:r>
      <w:r w:rsidRPr="007E3121">
        <w:rPr>
          <w:rFonts w:ascii="Times New Roman" w:hAnsi="Times New Roman"/>
          <w:sz w:val="24"/>
          <w:szCs w:val="24"/>
        </w:rPr>
        <w:t xml:space="preserve">. Предложения могут подаваться в письменной форме в запечатанных конвертах, в </w:t>
      </w:r>
      <w:r w:rsidR="00EA232B">
        <w:rPr>
          <w:rFonts w:ascii="Times New Roman" w:hAnsi="Times New Roman"/>
          <w:sz w:val="24"/>
          <w:szCs w:val="24"/>
        </w:rPr>
        <w:t xml:space="preserve">электронной </w:t>
      </w:r>
      <w:r w:rsidRPr="007E3121">
        <w:rPr>
          <w:rFonts w:ascii="Times New Roman" w:hAnsi="Times New Roman"/>
          <w:sz w:val="24"/>
          <w:szCs w:val="24"/>
        </w:rPr>
        <w:t>форме (скан - копии) и иными способами</w:t>
      </w:r>
      <w:r>
        <w:rPr>
          <w:rFonts w:ascii="Times New Roman" w:hAnsi="Times New Roman"/>
          <w:sz w:val="24"/>
          <w:szCs w:val="24"/>
        </w:rPr>
        <w:t>,</w:t>
      </w:r>
      <w:r w:rsidRPr="007E3121">
        <w:rPr>
          <w:rFonts w:ascii="Times New Roman" w:hAnsi="Times New Roman"/>
          <w:sz w:val="24"/>
          <w:szCs w:val="24"/>
        </w:rPr>
        <w:t xml:space="preserve"> прямо разрешенными </w:t>
      </w:r>
      <w:r>
        <w:rPr>
          <w:rFonts w:ascii="Times New Roman" w:hAnsi="Times New Roman"/>
          <w:sz w:val="24"/>
          <w:szCs w:val="24"/>
        </w:rPr>
        <w:t>Организатором закупки</w:t>
      </w:r>
      <w:r w:rsidRPr="007E3121">
        <w:rPr>
          <w:rFonts w:ascii="Times New Roman" w:hAnsi="Times New Roman"/>
          <w:sz w:val="24"/>
          <w:szCs w:val="24"/>
        </w:rPr>
        <w:t xml:space="preserve">. Запечатанные конверты вскрываются на заседании </w:t>
      </w:r>
      <w:r>
        <w:rPr>
          <w:rFonts w:ascii="Times New Roman" w:hAnsi="Times New Roman"/>
          <w:sz w:val="24"/>
          <w:szCs w:val="24"/>
        </w:rPr>
        <w:t>КЗК</w:t>
      </w:r>
      <w:r w:rsidRPr="007E3121">
        <w:rPr>
          <w:rFonts w:ascii="Times New Roman" w:hAnsi="Times New Roman"/>
          <w:sz w:val="24"/>
          <w:szCs w:val="24"/>
        </w:rPr>
        <w:t xml:space="preserve"> по истечению срока подачи предложений.</w:t>
      </w:r>
    </w:p>
    <w:p w:rsidR="008D1BC8" w:rsidRPr="007E3121" w:rsidRDefault="008D1BC8" w:rsidP="00C66F4C">
      <w:pPr>
        <w:pStyle w:val="110"/>
        <w:spacing w:before="120" w:after="0" w:line="240" w:lineRule="auto"/>
        <w:ind w:left="0" w:right="283" w:firstLine="720"/>
        <w:jc w:val="both"/>
        <w:rPr>
          <w:rFonts w:ascii="Times New Roman" w:hAnsi="Times New Roman"/>
          <w:sz w:val="24"/>
          <w:szCs w:val="24"/>
        </w:rPr>
      </w:pPr>
      <w:r w:rsidRPr="008D1BC8">
        <w:rPr>
          <w:rFonts w:ascii="Times New Roman" w:hAnsi="Times New Roman"/>
          <w:sz w:val="24"/>
          <w:szCs w:val="24"/>
        </w:rPr>
        <w:t>По решению заказчика запрос предложений может быть проведен на электронной торговой площадке.</w:t>
      </w:r>
    </w:p>
    <w:p w:rsidR="00AC3BC8" w:rsidRPr="007E3121" w:rsidRDefault="00AC3BC8"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color w:val="000000"/>
          <w:sz w:val="24"/>
          <w:szCs w:val="24"/>
        </w:rPr>
        <w:t>9.5.5</w:t>
      </w:r>
      <w:r w:rsidRPr="007E3121">
        <w:rPr>
          <w:rFonts w:ascii="Times New Roman" w:hAnsi="Times New Roman"/>
          <w:sz w:val="24"/>
          <w:szCs w:val="24"/>
        </w:rPr>
        <w:t xml:space="preserve">. </w:t>
      </w:r>
      <w:r w:rsidR="008D1BC8">
        <w:rPr>
          <w:rFonts w:ascii="Times New Roman" w:hAnsi="Times New Roman"/>
          <w:sz w:val="24"/>
          <w:szCs w:val="24"/>
        </w:rPr>
        <w:t>КЗК</w:t>
      </w:r>
      <w:r w:rsidRPr="007E3121">
        <w:rPr>
          <w:rFonts w:ascii="Times New Roman" w:hAnsi="Times New Roman"/>
          <w:sz w:val="24"/>
          <w:szCs w:val="24"/>
        </w:rPr>
        <w:t xml:space="preserve"> рассматривает предложения таким образом, чтобы избежать раскрытия их содержания конкурирующим поставщикам. </w:t>
      </w:r>
    </w:p>
    <w:p w:rsidR="00AC3BC8" w:rsidRPr="007E3121" w:rsidRDefault="0050068B"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lastRenderedPageBreak/>
        <w:t>9.5.6</w:t>
      </w:r>
      <w:r w:rsidR="00AC3BC8" w:rsidRPr="007E3121">
        <w:rPr>
          <w:rFonts w:ascii="Times New Roman" w:hAnsi="Times New Roman"/>
          <w:sz w:val="24"/>
          <w:szCs w:val="24"/>
        </w:rPr>
        <w:t xml:space="preserve">. </w:t>
      </w:r>
      <w:r w:rsidR="00AC3BC8">
        <w:rPr>
          <w:rFonts w:ascii="Times New Roman" w:hAnsi="Times New Roman"/>
          <w:sz w:val="24"/>
          <w:szCs w:val="24"/>
        </w:rPr>
        <w:t>КЗК</w:t>
      </w:r>
      <w:r w:rsidR="00AC3BC8" w:rsidRPr="007E3121">
        <w:rPr>
          <w:rFonts w:ascii="Times New Roman" w:hAnsi="Times New Roman"/>
          <w:sz w:val="24"/>
          <w:szCs w:val="24"/>
        </w:rPr>
        <w:t xml:space="preserve">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AC3BC8" w:rsidRPr="007E3121" w:rsidRDefault="0050068B"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9.5.7</w:t>
      </w:r>
      <w:r w:rsidR="00FF78D0">
        <w:rPr>
          <w:rFonts w:ascii="Times New Roman" w:hAnsi="Times New Roman"/>
          <w:sz w:val="24"/>
          <w:szCs w:val="24"/>
        </w:rPr>
        <w:t>. Выигравшим</w:t>
      </w:r>
      <w:r w:rsidR="00AC3BC8" w:rsidRPr="007E3121">
        <w:rPr>
          <w:rFonts w:ascii="Times New Roman" w:hAnsi="Times New Roman"/>
          <w:sz w:val="24"/>
          <w:szCs w:val="24"/>
        </w:rPr>
        <w:t xml:space="preserve"> признается предложение, оцениваемое как наиболее выгодное в соответствии с указанными в запросе предложений критериями. Решение </w:t>
      </w:r>
      <w:r w:rsidR="00AC3BC8">
        <w:rPr>
          <w:rFonts w:ascii="Times New Roman" w:hAnsi="Times New Roman"/>
          <w:sz w:val="24"/>
          <w:szCs w:val="24"/>
        </w:rPr>
        <w:t>КЗК</w:t>
      </w:r>
      <w:r w:rsidR="00CB5675">
        <w:rPr>
          <w:rFonts w:ascii="Times New Roman" w:hAnsi="Times New Roman"/>
          <w:sz w:val="24"/>
          <w:szCs w:val="24"/>
        </w:rPr>
        <w:t xml:space="preserve"> оформляется протоколом.</w:t>
      </w:r>
      <w:r w:rsidR="00AC3BC8" w:rsidRPr="007E3121">
        <w:rPr>
          <w:rFonts w:ascii="Times New Roman" w:hAnsi="Times New Roman"/>
          <w:sz w:val="24"/>
          <w:szCs w:val="24"/>
        </w:rPr>
        <w:t xml:space="preserve"> Протокол размещается в соответствии с требованиями, установленными </w:t>
      </w:r>
      <w:r w:rsidR="00AC3BC8">
        <w:rPr>
          <w:rFonts w:ascii="Times New Roman" w:hAnsi="Times New Roman"/>
          <w:sz w:val="24"/>
          <w:szCs w:val="24"/>
        </w:rPr>
        <w:t>настоящим Положением</w:t>
      </w:r>
      <w:r w:rsidR="00AC3BC8" w:rsidRPr="007E3121">
        <w:rPr>
          <w:rFonts w:ascii="Times New Roman" w:hAnsi="Times New Roman"/>
          <w:sz w:val="24"/>
          <w:szCs w:val="24"/>
        </w:rPr>
        <w:t>.</w:t>
      </w:r>
    </w:p>
    <w:p w:rsidR="00AC3BC8" w:rsidRPr="007E3121" w:rsidRDefault="0050068B"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9.5.8</w:t>
      </w:r>
      <w:r w:rsidR="00AC3BC8" w:rsidRPr="007E3121">
        <w:rPr>
          <w:rFonts w:ascii="Times New Roman" w:hAnsi="Times New Roman"/>
          <w:sz w:val="24"/>
          <w:szCs w:val="24"/>
        </w:rPr>
        <w:t>. Победителю запроса предложений в</w:t>
      </w:r>
      <w:r w:rsidR="008D1BC8">
        <w:rPr>
          <w:rFonts w:ascii="Times New Roman" w:hAnsi="Times New Roman"/>
          <w:sz w:val="24"/>
          <w:szCs w:val="24"/>
        </w:rPr>
        <w:t xml:space="preserve"> течение 3-х</w:t>
      </w:r>
      <w:r w:rsidR="00AC3BC8" w:rsidRPr="007E3121">
        <w:rPr>
          <w:rFonts w:ascii="Times New Roman" w:hAnsi="Times New Roman"/>
          <w:sz w:val="24"/>
          <w:szCs w:val="24"/>
        </w:rPr>
        <w:t xml:space="preserve"> рабочих дней направляется уведомление об этом </w:t>
      </w:r>
      <w:r w:rsidR="00AC3BC8" w:rsidRPr="00417BF8">
        <w:rPr>
          <w:rFonts w:ascii="Times New Roman" w:hAnsi="Times New Roman"/>
          <w:sz w:val="24"/>
          <w:szCs w:val="24"/>
        </w:rPr>
        <w:t>(почтовым отправлением, нарочно, либо по адресу электронной почты указанному в анкете участника закупочной процедуры)</w:t>
      </w:r>
      <w:r w:rsidR="00AC3BC8" w:rsidRPr="00417BF8">
        <w:rPr>
          <w:rFonts w:ascii="Times New Roman" w:hAnsi="Times New Roman"/>
          <w:i/>
          <w:sz w:val="24"/>
          <w:szCs w:val="24"/>
        </w:rPr>
        <w:t xml:space="preserve">  </w:t>
      </w:r>
      <w:r w:rsidR="00AC3BC8" w:rsidRPr="007E3121">
        <w:rPr>
          <w:rFonts w:ascii="Times New Roman" w:hAnsi="Times New Roman"/>
          <w:sz w:val="24"/>
          <w:szCs w:val="24"/>
        </w:rPr>
        <w:t>и предложение о заключении договора на условиях, указанных в запросе предложений и окончательном предложении поставщика, и проект такого договора.</w:t>
      </w:r>
    </w:p>
    <w:p w:rsidR="00AC3BC8" w:rsidRPr="007E3121" w:rsidRDefault="00B07FB4"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9.5.9</w:t>
      </w:r>
      <w:r w:rsidR="00AC3BC8">
        <w:rPr>
          <w:rFonts w:ascii="Times New Roman" w:hAnsi="Times New Roman"/>
          <w:sz w:val="24"/>
          <w:szCs w:val="24"/>
        </w:rPr>
        <w:t>. В случае</w:t>
      </w:r>
      <w:proofErr w:type="gramStart"/>
      <w:r w:rsidR="00AC3BC8">
        <w:rPr>
          <w:rFonts w:ascii="Times New Roman" w:hAnsi="Times New Roman"/>
          <w:sz w:val="24"/>
          <w:szCs w:val="24"/>
        </w:rPr>
        <w:t>,</w:t>
      </w:r>
      <w:proofErr w:type="gramEnd"/>
      <w:r w:rsidR="00AC3BC8" w:rsidRPr="007E3121">
        <w:rPr>
          <w:rFonts w:ascii="Times New Roman" w:hAnsi="Times New Roman"/>
          <w:sz w:val="24"/>
          <w:szCs w:val="24"/>
        </w:rPr>
        <w:t xml:space="preserve"> если в течение десяти рабочих дней после направления в соответствии с п. </w:t>
      </w:r>
      <w:r>
        <w:rPr>
          <w:rFonts w:ascii="Times New Roman" w:hAnsi="Times New Roman"/>
          <w:sz w:val="24"/>
          <w:szCs w:val="24"/>
        </w:rPr>
        <w:t>9.5.8</w:t>
      </w:r>
      <w:r w:rsidR="00AC3BC8" w:rsidRPr="006752BD">
        <w:rPr>
          <w:rFonts w:ascii="Times New Roman" w:hAnsi="Times New Roman"/>
          <w:sz w:val="24"/>
          <w:szCs w:val="24"/>
        </w:rPr>
        <w:t xml:space="preserve">. </w:t>
      </w:r>
      <w:r w:rsidR="00AC3BC8" w:rsidRPr="007E3121">
        <w:rPr>
          <w:rFonts w:ascii="Times New Roman" w:hAnsi="Times New Roman"/>
          <w:sz w:val="24"/>
          <w:szCs w:val="24"/>
        </w:rPr>
        <w:t>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AC3BC8" w:rsidRPr="007E3121" w:rsidRDefault="001030AD"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9.5.10</w:t>
      </w:r>
      <w:r w:rsidR="00AC3BC8" w:rsidRPr="007E3121">
        <w:rPr>
          <w:rFonts w:ascii="Times New Roman" w:hAnsi="Times New Roman"/>
          <w:sz w:val="24"/>
          <w:szCs w:val="24"/>
        </w:rPr>
        <w:t>. В случае</w:t>
      </w:r>
      <w:proofErr w:type="gramStart"/>
      <w:r w:rsidR="00AC3BC8">
        <w:rPr>
          <w:rFonts w:ascii="Times New Roman" w:hAnsi="Times New Roman"/>
          <w:sz w:val="24"/>
          <w:szCs w:val="24"/>
        </w:rPr>
        <w:t>,</w:t>
      </w:r>
      <w:proofErr w:type="gramEnd"/>
      <w:r w:rsidR="00AC3BC8" w:rsidRPr="007E3121">
        <w:rPr>
          <w:rFonts w:ascii="Times New Roman" w:hAnsi="Times New Roman"/>
          <w:sz w:val="24"/>
          <w:szCs w:val="24"/>
        </w:rPr>
        <w:t xml:space="preserve">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w:t>
      </w:r>
      <w:r>
        <w:rPr>
          <w:rFonts w:ascii="Times New Roman" w:hAnsi="Times New Roman"/>
          <w:sz w:val="24"/>
          <w:szCs w:val="24"/>
        </w:rPr>
        <w:t>предусмотренным п. 9.5.8</w:t>
      </w:r>
      <w:r w:rsidR="00CB5675">
        <w:rPr>
          <w:rFonts w:ascii="Times New Roman" w:hAnsi="Times New Roman"/>
          <w:sz w:val="24"/>
          <w:szCs w:val="24"/>
        </w:rPr>
        <w:t>. – 9</w:t>
      </w:r>
      <w:r>
        <w:rPr>
          <w:rFonts w:ascii="Times New Roman" w:hAnsi="Times New Roman"/>
          <w:sz w:val="24"/>
          <w:szCs w:val="24"/>
        </w:rPr>
        <w:t>.5.9</w:t>
      </w:r>
      <w:r w:rsidR="00AC3BC8" w:rsidRPr="00DD5033">
        <w:rPr>
          <w:rFonts w:ascii="Times New Roman" w:hAnsi="Times New Roman"/>
          <w:sz w:val="24"/>
          <w:szCs w:val="24"/>
        </w:rPr>
        <w:t xml:space="preserve">. </w:t>
      </w:r>
      <w:r w:rsidR="00AC3BC8" w:rsidRPr="007E3121">
        <w:rPr>
          <w:rFonts w:ascii="Times New Roman" w:hAnsi="Times New Roman"/>
          <w:sz w:val="24"/>
          <w:szCs w:val="24"/>
        </w:rPr>
        <w:t>настоящего Положения.</w:t>
      </w:r>
    </w:p>
    <w:p w:rsidR="00AC3BC8" w:rsidRPr="007E3121" w:rsidRDefault="003534D1"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9.5.11</w:t>
      </w:r>
      <w:r w:rsidR="00AC3BC8" w:rsidRPr="007E3121">
        <w:rPr>
          <w:rFonts w:ascii="Times New Roman" w:hAnsi="Times New Roman"/>
          <w:sz w:val="24"/>
          <w:szCs w:val="24"/>
        </w:rPr>
        <w:t>. В случае</w:t>
      </w:r>
      <w:proofErr w:type="gramStart"/>
      <w:r w:rsidR="00AC3BC8" w:rsidRPr="007E3121">
        <w:rPr>
          <w:rFonts w:ascii="Times New Roman" w:hAnsi="Times New Roman"/>
          <w:sz w:val="24"/>
          <w:szCs w:val="24"/>
        </w:rPr>
        <w:t>,</w:t>
      </w:r>
      <w:proofErr w:type="gramEnd"/>
      <w:r w:rsidR="00AC3BC8" w:rsidRPr="007E3121">
        <w:rPr>
          <w:rFonts w:ascii="Times New Roman" w:hAnsi="Times New Roman"/>
          <w:sz w:val="24"/>
          <w:szCs w:val="24"/>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w:t>
      </w:r>
      <w:r w:rsidR="00AC3BC8">
        <w:rPr>
          <w:rFonts w:ascii="Times New Roman" w:hAnsi="Times New Roman"/>
          <w:sz w:val="24"/>
          <w:szCs w:val="24"/>
        </w:rPr>
        <w:t>Организат</w:t>
      </w:r>
      <w:r w:rsidR="00995334">
        <w:rPr>
          <w:rFonts w:ascii="Times New Roman" w:hAnsi="Times New Roman"/>
          <w:sz w:val="24"/>
          <w:szCs w:val="24"/>
        </w:rPr>
        <w:t>ор</w:t>
      </w:r>
      <w:r w:rsidR="00AC3BC8">
        <w:rPr>
          <w:rFonts w:ascii="Times New Roman" w:hAnsi="Times New Roman"/>
          <w:sz w:val="24"/>
          <w:szCs w:val="24"/>
        </w:rPr>
        <w:t xml:space="preserve"> закупки</w:t>
      </w:r>
      <w:r w:rsidR="00AC3BC8" w:rsidRPr="007A4F36">
        <w:rPr>
          <w:rFonts w:ascii="Times New Roman" w:hAnsi="Times New Roman"/>
          <w:sz w:val="24"/>
          <w:szCs w:val="24"/>
        </w:rPr>
        <w:t xml:space="preserve"> </w:t>
      </w:r>
      <w:r w:rsidR="00AC3BC8" w:rsidRPr="007E3121">
        <w:rPr>
          <w:rFonts w:ascii="Times New Roman" w:hAnsi="Times New Roman"/>
          <w:sz w:val="24"/>
          <w:szCs w:val="24"/>
        </w:rPr>
        <w:t>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AC3BC8" w:rsidRDefault="00AC3BC8" w:rsidP="00D73F26">
      <w:pPr>
        <w:pStyle w:val="a"/>
        <w:numPr>
          <w:ilvl w:val="0"/>
          <w:numId w:val="0"/>
        </w:numPr>
        <w:tabs>
          <w:tab w:val="num" w:pos="0"/>
        </w:tabs>
        <w:spacing w:line="240" w:lineRule="auto"/>
        <w:ind w:right="284"/>
        <w:jc w:val="center"/>
        <w:rPr>
          <w:b/>
          <w:sz w:val="24"/>
        </w:rPr>
      </w:pPr>
      <w:r>
        <w:rPr>
          <w:b/>
          <w:sz w:val="24"/>
        </w:rPr>
        <w:t xml:space="preserve">                 </w:t>
      </w:r>
    </w:p>
    <w:p w:rsidR="00AC3BC8" w:rsidRDefault="00AC3BC8" w:rsidP="00887F05">
      <w:pPr>
        <w:spacing w:before="120" w:after="0" w:line="240" w:lineRule="auto"/>
        <w:ind w:left="709" w:right="284" w:firstLine="709"/>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 xml:space="preserve">РАЗДЕЛ </w:t>
      </w:r>
      <w:r w:rsidR="00E85983">
        <w:rPr>
          <w:rFonts w:ascii="Times New Roman" w:hAnsi="Times New Roman"/>
          <w:b/>
          <w:sz w:val="24"/>
          <w:szCs w:val="24"/>
        </w:rPr>
        <w:t>10</w:t>
      </w:r>
      <w:r w:rsidRPr="000F5618">
        <w:rPr>
          <w:rFonts w:ascii="Times New Roman" w:hAnsi="Times New Roman"/>
          <w:b/>
          <w:sz w:val="24"/>
          <w:szCs w:val="24"/>
        </w:rPr>
        <w:t xml:space="preserve">. </w:t>
      </w:r>
      <w:r>
        <w:rPr>
          <w:rFonts w:ascii="Times New Roman" w:hAnsi="Times New Roman"/>
          <w:b/>
          <w:sz w:val="24"/>
          <w:szCs w:val="24"/>
        </w:rPr>
        <w:t xml:space="preserve">ПОРЯДОК </w:t>
      </w:r>
      <w:r w:rsidRPr="000F5618">
        <w:rPr>
          <w:rFonts w:ascii="Times New Roman" w:hAnsi="Times New Roman"/>
          <w:b/>
          <w:sz w:val="24"/>
          <w:szCs w:val="24"/>
        </w:rPr>
        <w:t>ЗАКЛЮЧЕНИ</w:t>
      </w:r>
      <w:r>
        <w:rPr>
          <w:rFonts w:ascii="Times New Roman" w:hAnsi="Times New Roman"/>
          <w:b/>
          <w:sz w:val="24"/>
          <w:szCs w:val="24"/>
        </w:rPr>
        <w:t>Я</w:t>
      </w:r>
      <w:r w:rsidRPr="000F5618">
        <w:rPr>
          <w:rFonts w:ascii="Times New Roman" w:hAnsi="Times New Roman"/>
          <w:b/>
          <w:sz w:val="24"/>
          <w:szCs w:val="24"/>
        </w:rPr>
        <w:t xml:space="preserve"> И ИСПОЛНЕНИ</w:t>
      </w:r>
      <w:r>
        <w:rPr>
          <w:rFonts w:ascii="Times New Roman" w:hAnsi="Times New Roman"/>
          <w:b/>
          <w:sz w:val="24"/>
          <w:szCs w:val="24"/>
        </w:rPr>
        <w:t>Я</w:t>
      </w:r>
      <w:r w:rsidRPr="000F5618">
        <w:rPr>
          <w:rFonts w:ascii="Times New Roman" w:hAnsi="Times New Roman"/>
          <w:b/>
          <w:sz w:val="24"/>
          <w:szCs w:val="24"/>
        </w:rPr>
        <w:t xml:space="preserve"> ДОГОВОРА</w:t>
      </w:r>
    </w:p>
    <w:p w:rsidR="00AC3BC8" w:rsidRPr="000F5618" w:rsidRDefault="00E85983" w:rsidP="004173ED">
      <w:pPr>
        <w:spacing w:before="120" w:after="0" w:line="240" w:lineRule="auto"/>
        <w:ind w:right="284" w:firstLine="709"/>
        <w:rPr>
          <w:rFonts w:ascii="Times New Roman" w:hAnsi="Times New Roman"/>
          <w:b/>
          <w:sz w:val="24"/>
          <w:szCs w:val="24"/>
        </w:rPr>
      </w:pPr>
      <w:r>
        <w:rPr>
          <w:rFonts w:ascii="Times New Roman" w:hAnsi="Times New Roman"/>
          <w:b/>
          <w:sz w:val="24"/>
          <w:szCs w:val="24"/>
        </w:rPr>
        <w:t>10</w:t>
      </w:r>
      <w:r w:rsidR="00AC3BC8">
        <w:rPr>
          <w:rFonts w:ascii="Times New Roman" w:hAnsi="Times New Roman"/>
          <w:b/>
          <w:sz w:val="24"/>
          <w:szCs w:val="24"/>
        </w:rPr>
        <w:t>.1. Общие положения</w:t>
      </w:r>
    </w:p>
    <w:p w:rsidR="00AC3BC8" w:rsidRPr="000F5618" w:rsidRDefault="00E85983" w:rsidP="00410693">
      <w:pPr>
        <w:pStyle w:val="a"/>
        <w:numPr>
          <w:ilvl w:val="0"/>
          <w:numId w:val="0"/>
        </w:numPr>
        <w:tabs>
          <w:tab w:val="num" w:pos="0"/>
        </w:tabs>
        <w:spacing w:before="120" w:line="240" w:lineRule="auto"/>
        <w:ind w:right="284" w:firstLine="720"/>
        <w:rPr>
          <w:sz w:val="24"/>
        </w:rPr>
      </w:pPr>
      <w:r>
        <w:rPr>
          <w:sz w:val="24"/>
        </w:rPr>
        <w:t>10</w:t>
      </w:r>
      <w:r w:rsidR="00AC3BC8" w:rsidRPr="000F5618">
        <w:rPr>
          <w:sz w:val="24"/>
        </w:rPr>
        <w:t>.1.</w:t>
      </w:r>
      <w:r w:rsidR="00AC3BC8">
        <w:rPr>
          <w:sz w:val="24"/>
        </w:rPr>
        <w:t>1.</w:t>
      </w:r>
      <w:r w:rsidR="00AC3BC8" w:rsidRPr="000F5618">
        <w:rPr>
          <w:sz w:val="24"/>
        </w:rPr>
        <w:t xml:space="preserve"> По результатам </w:t>
      </w:r>
      <w:r w:rsidR="00EE27E6">
        <w:rPr>
          <w:sz w:val="24"/>
        </w:rPr>
        <w:t>проведения закупки</w:t>
      </w:r>
      <w:r w:rsidR="00AC3BC8" w:rsidRPr="000F5618">
        <w:rPr>
          <w:sz w:val="24"/>
        </w:rPr>
        <w:t xml:space="preserve"> на поставк</w:t>
      </w:r>
      <w:r w:rsidR="00AC3BC8">
        <w:rPr>
          <w:sz w:val="24"/>
        </w:rPr>
        <w:t>у</w:t>
      </w:r>
      <w:r w:rsidR="00AC3BC8" w:rsidRPr="000F5618">
        <w:rPr>
          <w:sz w:val="24"/>
        </w:rPr>
        <w:t xml:space="preserve"> товаров, выполнение работ, оказание услуг в сроки</w:t>
      </w:r>
      <w:r w:rsidR="00AC3BC8">
        <w:rPr>
          <w:sz w:val="24"/>
        </w:rPr>
        <w:t>,</w:t>
      </w:r>
      <w:r w:rsidR="00AC3BC8" w:rsidRPr="000F5618">
        <w:rPr>
          <w:sz w:val="24"/>
        </w:rPr>
        <w:t xml:space="preserve"> предусмотренные </w:t>
      </w:r>
      <w:r w:rsidR="00EE27E6">
        <w:rPr>
          <w:sz w:val="24"/>
        </w:rPr>
        <w:t>закупочной документацией</w:t>
      </w:r>
      <w:r w:rsidR="00AC3BC8">
        <w:rPr>
          <w:sz w:val="24"/>
        </w:rPr>
        <w:t>,</w:t>
      </w:r>
      <w:r w:rsidR="00AC3BC8" w:rsidRPr="000F5618">
        <w:rPr>
          <w:sz w:val="24"/>
        </w:rPr>
        <w:t xml:space="preserve"> заключается договор, формируемый путем включения условий, предложенных</w:t>
      </w:r>
      <w:r w:rsidR="00AC3BC8">
        <w:rPr>
          <w:sz w:val="24"/>
        </w:rPr>
        <w:t xml:space="preserve"> победившим</w:t>
      </w:r>
      <w:r w:rsidR="00AC3BC8" w:rsidRPr="000F5618">
        <w:rPr>
          <w:sz w:val="24"/>
        </w:rPr>
        <w:t xml:space="preserve"> участником в заявке, в проект договора, являющийся неотъемлемой частью </w:t>
      </w:r>
      <w:r w:rsidR="00B2275C">
        <w:rPr>
          <w:sz w:val="24"/>
        </w:rPr>
        <w:t>закупочной документации</w:t>
      </w:r>
      <w:r w:rsidR="00AC3BC8" w:rsidRPr="000F5618">
        <w:rPr>
          <w:sz w:val="24"/>
        </w:rPr>
        <w:t xml:space="preserve">. </w:t>
      </w:r>
    </w:p>
    <w:p w:rsidR="00AC3BC8" w:rsidRPr="000F5618" w:rsidRDefault="00E85983" w:rsidP="00C66F4C">
      <w:pPr>
        <w:pStyle w:val="a"/>
        <w:numPr>
          <w:ilvl w:val="0"/>
          <w:numId w:val="0"/>
        </w:numPr>
        <w:tabs>
          <w:tab w:val="num" w:pos="0"/>
        </w:tabs>
        <w:spacing w:before="120" w:line="240" w:lineRule="auto"/>
        <w:ind w:right="283" w:firstLine="720"/>
        <w:rPr>
          <w:sz w:val="24"/>
        </w:rPr>
      </w:pPr>
      <w:r>
        <w:rPr>
          <w:sz w:val="24"/>
        </w:rPr>
        <w:t>10</w:t>
      </w:r>
      <w:r w:rsidR="00AC3BC8" w:rsidRPr="000F5618">
        <w:rPr>
          <w:sz w:val="24"/>
        </w:rPr>
        <w:t>.</w:t>
      </w:r>
      <w:r w:rsidR="00AC3BC8">
        <w:rPr>
          <w:sz w:val="24"/>
        </w:rPr>
        <w:t>1.</w:t>
      </w:r>
      <w:r w:rsidR="00AC3BC8" w:rsidRPr="000F5618">
        <w:rPr>
          <w:sz w:val="24"/>
        </w:rPr>
        <w:t xml:space="preserve">2. Договор может быть заключен </w:t>
      </w:r>
      <w:bookmarkStart w:id="151" w:name="_GoBack"/>
      <w:bookmarkEnd w:id="151"/>
      <w:r w:rsidR="00AC3BC8" w:rsidRPr="000F5618">
        <w:rPr>
          <w:sz w:val="24"/>
        </w:rPr>
        <w:t>не позднее чем через двадцать</w:t>
      </w:r>
      <w:r w:rsidR="005F797E">
        <w:rPr>
          <w:sz w:val="24"/>
        </w:rPr>
        <w:t xml:space="preserve"> рабочих</w:t>
      </w:r>
      <w:r w:rsidR="00AC3BC8" w:rsidRPr="000F5618">
        <w:rPr>
          <w:sz w:val="24"/>
        </w:rPr>
        <w:t xml:space="preserve"> дней со дня размещения на официальном сайте </w:t>
      </w:r>
      <w:r w:rsidR="00B2275C">
        <w:rPr>
          <w:sz w:val="24"/>
        </w:rPr>
        <w:t xml:space="preserve">ЕИС </w:t>
      </w:r>
      <w:r w:rsidR="00AC3BC8" w:rsidRPr="000F5618">
        <w:rPr>
          <w:sz w:val="24"/>
        </w:rPr>
        <w:t xml:space="preserve">протокола, составленного по результатам </w:t>
      </w:r>
      <w:r w:rsidR="00B2275C">
        <w:rPr>
          <w:sz w:val="24"/>
        </w:rPr>
        <w:t xml:space="preserve">подведения итогов </w:t>
      </w:r>
      <w:r w:rsidR="00EE27E6">
        <w:rPr>
          <w:sz w:val="24"/>
        </w:rPr>
        <w:t>закупки.</w:t>
      </w:r>
    </w:p>
    <w:p w:rsidR="00AC3BC8" w:rsidRPr="000F5618" w:rsidRDefault="00E85983" w:rsidP="00C66F4C">
      <w:pPr>
        <w:pStyle w:val="a"/>
        <w:numPr>
          <w:ilvl w:val="0"/>
          <w:numId w:val="0"/>
        </w:numPr>
        <w:tabs>
          <w:tab w:val="num" w:pos="0"/>
        </w:tabs>
        <w:spacing w:before="120" w:line="240" w:lineRule="auto"/>
        <w:ind w:right="283" w:firstLine="720"/>
        <w:rPr>
          <w:sz w:val="24"/>
        </w:rPr>
      </w:pPr>
      <w:r>
        <w:rPr>
          <w:sz w:val="24"/>
        </w:rPr>
        <w:t>10</w:t>
      </w:r>
      <w:r w:rsidR="00AC3BC8" w:rsidRPr="000F5618">
        <w:rPr>
          <w:sz w:val="24"/>
        </w:rPr>
        <w:t>.</w:t>
      </w:r>
      <w:r w:rsidR="00AC3BC8">
        <w:rPr>
          <w:sz w:val="24"/>
        </w:rPr>
        <w:t>1.</w:t>
      </w:r>
      <w:r w:rsidR="00AC3BC8" w:rsidRPr="000F5618">
        <w:rPr>
          <w:sz w:val="24"/>
        </w:rPr>
        <w:t>3. В случае</w:t>
      </w:r>
      <w:proofErr w:type="gramStart"/>
      <w:r w:rsidR="00AC3BC8" w:rsidRPr="000F5618">
        <w:rPr>
          <w:sz w:val="24"/>
        </w:rPr>
        <w:t>,</w:t>
      </w:r>
      <w:proofErr w:type="gramEnd"/>
      <w:r w:rsidR="00AC3BC8" w:rsidRPr="000F5618">
        <w:rPr>
          <w:sz w:val="24"/>
        </w:rPr>
        <w:t xml:space="preserve"> если победитель </w:t>
      </w:r>
      <w:r w:rsidR="00EE27E6">
        <w:rPr>
          <w:sz w:val="24"/>
        </w:rPr>
        <w:t>закупочной процедуры</w:t>
      </w:r>
      <w:r w:rsidR="00AC3BC8" w:rsidRPr="000F5618">
        <w:rPr>
          <w:sz w:val="24"/>
        </w:rPr>
        <w:t xml:space="preserve"> или участник </w:t>
      </w:r>
      <w:r w:rsidR="00EE27E6">
        <w:rPr>
          <w:sz w:val="24"/>
        </w:rPr>
        <w:t>закупочной процедуры</w:t>
      </w:r>
      <w:r w:rsidR="00AC3BC8" w:rsidRPr="000F5618">
        <w:rPr>
          <w:sz w:val="24"/>
        </w:rPr>
        <w:t xml:space="preserve">, который занял второе место после победителя, в срок, предусмотренный </w:t>
      </w:r>
      <w:r w:rsidR="00B2275C">
        <w:rPr>
          <w:sz w:val="24"/>
        </w:rPr>
        <w:t>закупочной документацией</w:t>
      </w:r>
      <w:r w:rsidR="00AC3BC8" w:rsidRPr="000F5618">
        <w:rPr>
          <w:sz w:val="24"/>
        </w:rPr>
        <w:t xml:space="preserve">, не </w:t>
      </w:r>
      <w:r w:rsidR="0060274F">
        <w:rPr>
          <w:sz w:val="24"/>
        </w:rPr>
        <w:t xml:space="preserve">предоставит </w:t>
      </w:r>
      <w:r w:rsidR="00AC3A0D">
        <w:rPr>
          <w:sz w:val="24"/>
        </w:rPr>
        <w:t>З</w:t>
      </w:r>
      <w:r w:rsidR="00AC3BC8" w:rsidRPr="000F5618">
        <w:rPr>
          <w:sz w:val="24"/>
        </w:rPr>
        <w:t xml:space="preserve">аказчику подписанный договор, переданный ему в соответствии с настоящим Положением, а также обеспечение исполнения договора в случае, если </w:t>
      </w:r>
      <w:r w:rsidR="009468F2">
        <w:rPr>
          <w:sz w:val="24"/>
        </w:rPr>
        <w:t xml:space="preserve">закупочной </w:t>
      </w:r>
      <w:r w:rsidR="00AC3BC8" w:rsidRPr="000F5618">
        <w:rPr>
          <w:sz w:val="24"/>
        </w:rPr>
        <w:t xml:space="preserve">документацией было установлено требование обеспечения исполнения договора, победитель или участник </w:t>
      </w:r>
      <w:r w:rsidR="00EE27E6">
        <w:rPr>
          <w:sz w:val="24"/>
        </w:rPr>
        <w:t>закупочной процедуры</w:t>
      </w:r>
      <w:r w:rsidR="00AC3BC8" w:rsidRPr="000F5618">
        <w:rPr>
          <w:sz w:val="24"/>
        </w:rPr>
        <w:t>, который занял второе место после победителя, признается уклонившимся от заключения договора.</w:t>
      </w:r>
    </w:p>
    <w:p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AC3BC8">
        <w:rPr>
          <w:sz w:val="24"/>
        </w:rPr>
        <w:t>.1</w:t>
      </w:r>
      <w:r w:rsidR="00AC3BC8" w:rsidRPr="000F5618">
        <w:rPr>
          <w:sz w:val="24"/>
        </w:rPr>
        <w:t>.</w:t>
      </w:r>
      <w:r w:rsidR="00AC3BC8">
        <w:rPr>
          <w:sz w:val="24"/>
        </w:rPr>
        <w:t>4.</w:t>
      </w:r>
      <w:r w:rsidR="00AC3BC8" w:rsidRPr="000F5618">
        <w:rPr>
          <w:sz w:val="24"/>
        </w:rPr>
        <w:t xml:space="preserve"> После определения участника, с которым в соответствии с настоящим Положением должен быть заключен договор, в срок, предусмотр</w:t>
      </w:r>
      <w:r w:rsidR="003E31A3">
        <w:rPr>
          <w:sz w:val="24"/>
        </w:rPr>
        <w:t>енный для заключения договора, З</w:t>
      </w:r>
      <w:r w:rsidR="00AC3BC8" w:rsidRPr="000F5618">
        <w:rPr>
          <w:sz w:val="24"/>
        </w:rPr>
        <w:t>аказчик вправе отказаться от заключения договора с таким участником в случае установления следующих фактов:</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lastRenderedPageBreak/>
        <w:t xml:space="preserve">а)  проведения ликвидации участников </w:t>
      </w:r>
      <w:r w:rsidR="00EE27E6">
        <w:rPr>
          <w:sz w:val="24"/>
        </w:rPr>
        <w:t>закупки</w:t>
      </w:r>
      <w:r w:rsidRPr="000F5618">
        <w:rPr>
          <w:sz w:val="24"/>
        </w:rPr>
        <w:t xml:space="preserve"> - юридических лиц или принятия арбитражным судом решения о признании участника </w:t>
      </w:r>
      <w:r w:rsidR="00EE27E6">
        <w:rPr>
          <w:sz w:val="24"/>
        </w:rPr>
        <w:t>закупки</w:t>
      </w:r>
      <w:r w:rsidRPr="000F5618">
        <w:rPr>
          <w:sz w:val="24"/>
        </w:rPr>
        <w:t xml:space="preserve"> - юридического лица, индивидуального предпринимателя банкротами и об открытии конкурсного производства;</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б) приостановления деятельности участников </w:t>
      </w:r>
      <w:r w:rsidR="00EE27E6">
        <w:rPr>
          <w:sz w:val="24"/>
        </w:rPr>
        <w:t>закупки</w:t>
      </w:r>
      <w:r w:rsidRPr="000F5618">
        <w:rPr>
          <w:sz w:val="24"/>
        </w:rPr>
        <w:t xml:space="preserve"> в порядке, предусмотренном Кодексом Российской Федерации об административных правонарушениях;</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в) предоставления участниками </w:t>
      </w:r>
      <w:r w:rsidR="00EE27E6">
        <w:rPr>
          <w:sz w:val="24"/>
        </w:rPr>
        <w:t>закупки</w:t>
      </w:r>
      <w:r w:rsidRPr="000F5618">
        <w:rPr>
          <w:sz w:val="24"/>
        </w:rPr>
        <w:t xml:space="preserve"> заведомо ложных сведений, содержащихся в представленных ими документах;</w:t>
      </w:r>
    </w:p>
    <w:p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г) нахождения имущества участника </w:t>
      </w:r>
      <w:r w:rsidR="00EE27E6">
        <w:rPr>
          <w:sz w:val="24"/>
        </w:rPr>
        <w:t>закупки</w:t>
      </w:r>
      <w:r w:rsidRPr="000F5618">
        <w:rPr>
          <w:sz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w:t>
      </w:r>
      <w:r w:rsidR="00EE27E6">
        <w:rPr>
          <w:sz w:val="24"/>
        </w:rPr>
        <w:t>закупки</w:t>
      </w:r>
      <w:r w:rsidRPr="000F5618">
        <w:rPr>
          <w:sz w:val="24"/>
        </w:rPr>
        <w:t xml:space="preserve"> по данным бухгалтерской отчетности за последний завершенный отчетный период;</w:t>
      </w:r>
    </w:p>
    <w:p w:rsidR="00AC3BC8" w:rsidRPr="000F5618" w:rsidRDefault="00AC3BC8" w:rsidP="000576D8">
      <w:pPr>
        <w:pStyle w:val="a"/>
        <w:numPr>
          <w:ilvl w:val="0"/>
          <w:numId w:val="0"/>
        </w:numPr>
        <w:tabs>
          <w:tab w:val="num" w:pos="0"/>
        </w:tabs>
        <w:spacing w:before="120" w:line="240" w:lineRule="auto"/>
        <w:ind w:right="283" w:firstLine="720"/>
        <w:rPr>
          <w:sz w:val="24"/>
        </w:rPr>
      </w:pPr>
      <w:proofErr w:type="gramStart"/>
      <w:r w:rsidRPr="000F5618">
        <w:rPr>
          <w:sz w:val="24"/>
        </w:rPr>
        <w:t xml:space="preserve">д) наличия у участника </w:t>
      </w:r>
      <w:r w:rsidR="00EE27E6">
        <w:rPr>
          <w:sz w:val="24"/>
        </w:rPr>
        <w:t>закупки</w:t>
      </w:r>
      <w:r w:rsidRPr="000F5618">
        <w:rPr>
          <w:sz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E27E6">
        <w:rPr>
          <w:sz w:val="24"/>
        </w:rPr>
        <w:t>закупки</w:t>
      </w:r>
      <w:r w:rsidRPr="000F5618">
        <w:rPr>
          <w:sz w:val="24"/>
        </w:rPr>
        <w:t xml:space="preserve"> по данным бухгалтерской отчетности за последний отчетный период, при условии, что участник </w:t>
      </w:r>
      <w:r w:rsidR="00EE27E6">
        <w:rPr>
          <w:sz w:val="24"/>
        </w:rPr>
        <w:t>закупки</w:t>
      </w:r>
      <w:r w:rsidRPr="000F5618">
        <w:rPr>
          <w:sz w:val="24"/>
        </w:rPr>
        <w:t xml:space="preserve"> не обжалует наличие указанной задолженности в соответствии с законодательством Российской</w:t>
      </w:r>
      <w:proofErr w:type="gramEnd"/>
      <w:r w:rsidRPr="000F5618">
        <w:rPr>
          <w:sz w:val="24"/>
        </w:rPr>
        <w:t xml:space="preserve"> Федерации.</w:t>
      </w:r>
    </w:p>
    <w:p w:rsidR="00AC3BC8" w:rsidRPr="000F5618" w:rsidRDefault="00E85983" w:rsidP="000576D8">
      <w:pPr>
        <w:pStyle w:val="a"/>
        <w:numPr>
          <w:ilvl w:val="0"/>
          <w:numId w:val="0"/>
        </w:numPr>
        <w:tabs>
          <w:tab w:val="num" w:pos="0"/>
          <w:tab w:val="left" w:pos="9923"/>
        </w:tabs>
        <w:spacing w:before="120" w:line="240" w:lineRule="auto"/>
        <w:ind w:right="283" w:firstLine="720"/>
        <w:rPr>
          <w:sz w:val="24"/>
        </w:rPr>
      </w:pPr>
      <w:r>
        <w:rPr>
          <w:sz w:val="24"/>
        </w:rPr>
        <w:t>10</w:t>
      </w:r>
      <w:r w:rsidR="00AC3BC8">
        <w:rPr>
          <w:sz w:val="24"/>
        </w:rPr>
        <w:t>.1.5</w:t>
      </w:r>
      <w:r w:rsidR="00AC3BC8" w:rsidRPr="000F5618">
        <w:rPr>
          <w:sz w:val="24"/>
        </w:rPr>
        <w:t>. В случае</w:t>
      </w:r>
      <w:proofErr w:type="gramStart"/>
      <w:r w:rsidR="00AC3BC8" w:rsidRPr="000F5618">
        <w:rPr>
          <w:sz w:val="24"/>
        </w:rPr>
        <w:t>,</w:t>
      </w:r>
      <w:proofErr w:type="gramEnd"/>
      <w:r w:rsidR="00AC3BC8" w:rsidRPr="000F5618">
        <w:rPr>
          <w:sz w:val="24"/>
        </w:rPr>
        <w:t xml:space="preserve"> если </w:t>
      </w:r>
      <w:r w:rsidR="009468F2">
        <w:rPr>
          <w:sz w:val="24"/>
        </w:rPr>
        <w:t xml:space="preserve">закупочной документацией было </w:t>
      </w:r>
      <w:r w:rsidR="00AC3BC8" w:rsidRPr="000F5618">
        <w:rPr>
          <w:sz w:val="24"/>
        </w:rPr>
        <w:t xml:space="preserve"> установлено требование обеспечения исполнения договора, договор может быть заключен только после предоставления участником </w:t>
      </w:r>
      <w:r w:rsidR="00EE27E6">
        <w:rPr>
          <w:sz w:val="24"/>
        </w:rPr>
        <w:t>закупки</w:t>
      </w:r>
      <w:r w:rsidR="00AC3BC8" w:rsidRPr="000F5618">
        <w:rPr>
          <w:sz w:val="24"/>
        </w:rPr>
        <w:t xml:space="preserve">, с которым заключается договор, обеспечения исполнения договора в порядке, форме и в размере, указанным в </w:t>
      </w:r>
      <w:r w:rsidR="009468F2">
        <w:rPr>
          <w:sz w:val="24"/>
        </w:rPr>
        <w:t>закупочной документации</w:t>
      </w:r>
      <w:r w:rsidR="00AC3BC8" w:rsidRPr="000F5618">
        <w:rPr>
          <w:sz w:val="24"/>
        </w:rPr>
        <w:t xml:space="preserve">. Если участником </w:t>
      </w:r>
      <w:r w:rsidR="00EE27E6">
        <w:rPr>
          <w:sz w:val="24"/>
        </w:rPr>
        <w:t>закупки</w:t>
      </w:r>
      <w:r w:rsidR="00AC3BC8" w:rsidRPr="000F5618">
        <w:rPr>
          <w:sz w:val="24"/>
        </w:rPr>
        <w:t xml:space="preserve">, с которым заключается договор, является бюджетное учреждение и </w:t>
      </w:r>
      <w:r w:rsidR="009468F2">
        <w:rPr>
          <w:sz w:val="24"/>
        </w:rPr>
        <w:t xml:space="preserve">закупочной документацией </w:t>
      </w:r>
      <w:r w:rsidR="00AC3BC8" w:rsidRPr="000F5618">
        <w:rPr>
          <w:sz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AC3BC8">
        <w:rPr>
          <w:sz w:val="24"/>
        </w:rPr>
        <w:t>.1</w:t>
      </w:r>
      <w:r w:rsidR="00AC3BC8" w:rsidRPr="000F5618">
        <w:rPr>
          <w:sz w:val="24"/>
        </w:rPr>
        <w:t>.</w:t>
      </w:r>
      <w:r w:rsidR="00AC3BC8">
        <w:rPr>
          <w:sz w:val="24"/>
        </w:rPr>
        <w:t>6.</w:t>
      </w:r>
      <w:r w:rsidR="00AC3BC8" w:rsidRPr="000F5618">
        <w:rPr>
          <w:sz w:val="24"/>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00AC3BC8" w:rsidRPr="000F5618">
        <w:rPr>
          <w:sz w:val="24"/>
        </w:rPr>
        <w:t>договор</w:t>
      </w:r>
      <w:proofErr w:type="gramEnd"/>
      <w:r w:rsidR="00AC3BC8" w:rsidRPr="000F5618">
        <w:rPr>
          <w:sz w:val="24"/>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w:t>
      </w:r>
      <w:proofErr w:type="gramStart"/>
      <w:r w:rsidR="00AC3BC8" w:rsidRPr="000F5618">
        <w:rPr>
          <w:sz w:val="24"/>
        </w:rPr>
        <w:t xml:space="preserve">договора, заключаемого по результатам </w:t>
      </w:r>
      <w:r w:rsidR="00EE27E6">
        <w:rPr>
          <w:sz w:val="24"/>
        </w:rPr>
        <w:t>закупки</w:t>
      </w:r>
      <w:r w:rsidR="00AC3BC8" w:rsidRPr="000F5618">
        <w:rPr>
          <w:sz w:val="24"/>
        </w:rPr>
        <w:t xml:space="preserve"> не допускается</w:t>
      </w:r>
      <w:proofErr w:type="gramEnd"/>
      <w:r w:rsidR="00AC3BC8" w:rsidRPr="000F5618">
        <w:rPr>
          <w:sz w:val="24"/>
        </w:rPr>
        <w:t>, за исключением случаев, предусмотренных Гражданским кодексом Российской Федерации и настоящим Положением.</w:t>
      </w:r>
    </w:p>
    <w:p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B2275C">
        <w:rPr>
          <w:sz w:val="24"/>
        </w:rPr>
        <w:t>.1.7</w:t>
      </w:r>
      <w:r w:rsidR="00AC3BC8" w:rsidRPr="000F5618">
        <w:rPr>
          <w:sz w:val="24"/>
        </w:rPr>
        <w:t xml:space="preserve">. Заказчик по согласованию с контрагентом в ходе исполнения договора вправе изменить не более чем на </w:t>
      </w:r>
      <w:r w:rsidR="006E6212">
        <w:rPr>
          <w:sz w:val="24"/>
        </w:rPr>
        <w:t xml:space="preserve">10% </w:t>
      </w:r>
      <w:r w:rsidR="00AC3BC8" w:rsidRPr="000F5618">
        <w:rPr>
          <w:sz w:val="24"/>
        </w:rPr>
        <w:t xml:space="preserve">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w:t>
      </w:r>
      <w:proofErr w:type="gramStart"/>
      <w:r w:rsidR="00AC3BC8" w:rsidRPr="000F5618">
        <w:rPr>
          <w:sz w:val="24"/>
        </w:rPr>
        <w:t>При поставке дополнительного количества таких товаров, выполнении дополнительного объема таких работ, оказании допо</w:t>
      </w:r>
      <w:r w:rsidR="00425BA4">
        <w:rPr>
          <w:sz w:val="24"/>
        </w:rPr>
        <w:t>лнительного объема таких услуг З</w:t>
      </w:r>
      <w:r w:rsidR="00AC3BC8" w:rsidRPr="000F5618">
        <w:rPr>
          <w:sz w:val="24"/>
        </w:rPr>
        <w:t xml:space="preserve">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w:t>
      </w:r>
      <w:r w:rsidR="00AC3BC8">
        <w:rPr>
          <w:sz w:val="24"/>
        </w:rPr>
        <w:t>тридцать</w:t>
      </w:r>
      <w:r w:rsidR="00AC3BC8" w:rsidRPr="000F5618">
        <w:rPr>
          <w:sz w:val="24"/>
        </w:rPr>
        <w:t xml:space="preserve"> процентов такой цены договора, а при внесении соответствующих изменений в договор в связи с сокращением потребности в поставке таких товаров</w:t>
      </w:r>
      <w:proofErr w:type="gramEnd"/>
      <w:r w:rsidR="00AC3BC8" w:rsidRPr="000F5618">
        <w:rPr>
          <w:sz w:val="24"/>
        </w:rPr>
        <w:t xml:space="preserve">, </w:t>
      </w:r>
      <w:proofErr w:type="gramStart"/>
      <w:r w:rsidR="00AC3BC8" w:rsidRPr="000F5618">
        <w:rPr>
          <w:sz w:val="24"/>
        </w:rPr>
        <w:t>выполнении</w:t>
      </w:r>
      <w:proofErr w:type="gramEnd"/>
      <w:r w:rsidR="00AC3BC8" w:rsidRPr="000F5618">
        <w:rPr>
          <w:sz w:val="24"/>
        </w:rPr>
        <w:t xml:space="preserve"> так</w:t>
      </w:r>
      <w:r w:rsidR="00425BA4">
        <w:rPr>
          <w:sz w:val="24"/>
        </w:rPr>
        <w:t>их работ, оказании таких услуг З</w:t>
      </w:r>
      <w:r w:rsidR="00EA6C0D">
        <w:rPr>
          <w:sz w:val="24"/>
        </w:rPr>
        <w:t>аказчик обязан</w:t>
      </w:r>
      <w:r w:rsidR="00AC3BC8" w:rsidRPr="000F5618">
        <w:rPr>
          <w:sz w:val="24"/>
        </w:rPr>
        <w:t xml:space="preserve">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w:t>
      </w:r>
      <w:r w:rsidR="00425BA4">
        <w:rPr>
          <w:sz w:val="24"/>
        </w:rPr>
        <w:t>оответствующим локальным актом З</w:t>
      </w:r>
      <w:r w:rsidR="00AC3BC8" w:rsidRPr="000F5618">
        <w:rPr>
          <w:sz w:val="24"/>
        </w:rPr>
        <w:t xml:space="preserve">аказчика. В случаях необходимости изменения более чем на десять процентов стоимости  всех </w:t>
      </w:r>
      <w:r w:rsidR="00AC3BC8" w:rsidRPr="000F5618">
        <w:rPr>
          <w:sz w:val="24"/>
        </w:rPr>
        <w:lastRenderedPageBreak/>
        <w:t>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w:t>
      </w:r>
      <w:r w:rsidR="00425BA4">
        <w:rPr>
          <w:sz w:val="24"/>
        </w:rPr>
        <w:t>тельно по решению Руководителя З</w:t>
      </w:r>
      <w:r w:rsidR="00AC3BC8" w:rsidRPr="000F5618">
        <w:rPr>
          <w:sz w:val="24"/>
        </w:rPr>
        <w:t>аказчика.</w:t>
      </w:r>
    </w:p>
    <w:p w:rsidR="00AC3BC8" w:rsidRPr="000576D8" w:rsidRDefault="00E85983" w:rsidP="000576D8">
      <w:pPr>
        <w:pStyle w:val="a"/>
        <w:numPr>
          <w:ilvl w:val="0"/>
          <w:numId w:val="0"/>
        </w:numPr>
        <w:tabs>
          <w:tab w:val="num" w:pos="0"/>
        </w:tabs>
        <w:spacing w:before="120" w:line="240" w:lineRule="auto"/>
        <w:ind w:right="283" w:firstLine="720"/>
        <w:rPr>
          <w:sz w:val="24"/>
        </w:rPr>
      </w:pPr>
      <w:r>
        <w:rPr>
          <w:sz w:val="24"/>
        </w:rPr>
        <w:t>10</w:t>
      </w:r>
      <w:r w:rsidR="00B2275C">
        <w:rPr>
          <w:sz w:val="24"/>
        </w:rPr>
        <w:t>.1.8</w:t>
      </w:r>
      <w:r w:rsidR="00AC3BC8" w:rsidRPr="000F5618">
        <w:rPr>
          <w:sz w:val="24"/>
        </w:rPr>
        <w:t>. 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AC3BC8" w:rsidRPr="006A7F5A" w:rsidRDefault="00E85983" w:rsidP="00D842C6">
      <w:pPr>
        <w:pStyle w:val="a"/>
        <w:numPr>
          <w:ilvl w:val="0"/>
          <w:numId w:val="0"/>
        </w:numPr>
        <w:tabs>
          <w:tab w:val="num" w:pos="0"/>
        </w:tabs>
        <w:spacing w:before="120" w:line="240" w:lineRule="auto"/>
        <w:ind w:right="283" w:firstLine="720"/>
        <w:rPr>
          <w:b/>
          <w:sz w:val="24"/>
        </w:rPr>
      </w:pPr>
      <w:r>
        <w:rPr>
          <w:b/>
          <w:sz w:val="24"/>
        </w:rPr>
        <w:t>10</w:t>
      </w:r>
      <w:r w:rsidR="00AC3BC8" w:rsidRPr="006A7F5A">
        <w:rPr>
          <w:b/>
          <w:sz w:val="24"/>
        </w:rPr>
        <w:t>.2. Уклонение от заключения договора</w:t>
      </w:r>
    </w:p>
    <w:p w:rsidR="00AC3BC8" w:rsidRPr="00D842C6" w:rsidRDefault="00E85983" w:rsidP="00D842C6">
      <w:pPr>
        <w:pStyle w:val="a"/>
        <w:numPr>
          <w:ilvl w:val="0"/>
          <w:numId w:val="0"/>
        </w:numPr>
        <w:tabs>
          <w:tab w:val="num" w:pos="0"/>
        </w:tabs>
        <w:spacing w:before="120" w:line="240" w:lineRule="auto"/>
        <w:ind w:right="283" w:firstLine="720"/>
        <w:rPr>
          <w:sz w:val="24"/>
        </w:rPr>
      </w:pPr>
      <w:r>
        <w:rPr>
          <w:sz w:val="24"/>
        </w:rPr>
        <w:t>10</w:t>
      </w:r>
      <w:r w:rsidR="00AC3BC8">
        <w:rPr>
          <w:sz w:val="24"/>
        </w:rPr>
        <w:t xml:space="preserve">.2.1. </w:t>
      </w:r>
      <w:r w:rsidR="00AC3BC8" w:rsidRPr="000F5618">
        <w:rPr>
          <w:sz w:val="24"/>
        </w:rPr>
        <w:t>В случае</w:t>
      </w:r>
      <w:proofErr w:type="gramStart"/>
      <w:r w:rsidR="00AC3BC8" w:rsidRPr="000F5618">
        <w:rPr>
          <w:sz w:val="24"/>
        </w:rPr>
        <w:t>,</w:t>
      </w:r>
      <w:proofErr w:type="gramEnd"/>
      <w:r w:rsidR="00AC3BC8" w:rsidRPr="000F5618">
        <w:rPr>
          <w:sz w:val="24"/>
        </w:rPr>
        <w:t xml:space="preserve"> если победитель признан уклони</w:t>
      </w:r>
      <w:r w:rsidR="000543D2">
        <w:rPr>
          <w:sz w:val="24"/>
        </w:rPr>
        <w:t>вшимся от заключения договора, З</w:t>
      </w:r>
      <w:r w:rsidR="00AC3BC8" w:rsidRPr="000F5618">
        <w:rPr>
          <w:sz w:val="24"/>
        </w:rPr>
        <w:t xml:space="preserve">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rsidR="00EE27E6">
        <w:rPr>
          <w:sz w:val="24"/>
        </w:rPr>
        <w:t>закупки</w:t>
      </w:r>
      <w:r w:rsidR="00AC3BC8" w:rsidRPr="000F5618">
        <w:rPr>
          <w:sz w:val="24"/>
        </w:rPr>
        <w:t xml:space="preserve">, который занял второе место после победителя. Заказчик также вправе заключить договор с участником </w:t>
      </w:r>
      <w:r w:rsidR="00EE27E6">
        <w:rPr>
          <w:sz w:val="24"/>
        </w:rPr>
        <w:t>закупки</w:t>
      </w:r>
      <w:r w:rsidR="00AC3BC8" w:rsidRPr="000F5618">
        <w:rPr>
          <w:sz w:val="24"/>
        </w:rPr>
        <w:t xml:space="preserve">,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w:t>
      </w:r>
      <w:r w:rsidR="00EE27E6">
        <w:rPr>
          <w:sz w:val="24"/>
        </w:rPr>
        <w:t>закупки,</w:t>
      </w:r>
      <w:r w:rsidR="00AC3BC8" w:rsidRPr="000F5618">
        <w:rPr>
          <w:sz w:val="24"/>
        </w:rPr>
        <w:t xml:space="preserve"> который занял второе место после победителя, является обязательным. В случае уклонения победителя или участника </w:t>
      </w:r>
      <w:r w:rsidR="00EE27E6">
        <w:rPr>
          <w:sz w:val="24"/>
        </w:rPr>
        <w:t>закупки</w:t>
      </w:r>
      <w:r w:rsidR="00AC3BC8" w:rsidRPr="000F5618">
        <w:rPr>
          <w:sz w:val="24"/>
        </w:rPr>
        <w:t xml:space="preserve">, с которым заключается договор в случае уклонения победителя от заключения договора, обеспечение заявки на участие в </w:t>
      </w:r>
      <w:r w:rsidR="00EE27E6">
        <w:rPr>
          <w:sz w:val="24"/>
        </w:rPr>
        <w:t>закупке</w:t>
      </w:r>
      <w:r w:rsidR="00AC3BC8" w:rsidRPr="000F5618">
        <w:rPr>
          <w:sz w:val="24"/>
        </w:rPr>
        <w:t xml:space="preserve"> не возвращается. В случае уклонения участника </w:t>
      </w:r>
      <w:r w:rsidR="00EE27E6">
        <w:rPr>
          <w:sz w:val="24"/>
        </w:rPr>
        <w:t>закупки</w:t>
      </w:r>
      <w:r w:rsidR="00AC3BC8" w:rsidRPr="000F5618">
        <w:rPr>
          <w:sz w:val="24"/>
        </w:rPr>
        <w:t xml:space="preserve">, который занял второе место после победителя, от заключения договора заказчик вправе обратиться в суд с требованием о понуждении такого участника </w:t>
      </w:r>
      <w:r w:rsidR="00EE27E6">
        <w:rPr>
          <w:sz w:val="24"/>
        </w:rPr>
        <w:t>закупки</w:t>
      </w:r>
      <w:r w:rsidR="00AC3BC8" w:rsidRPr="000F5618">
        <w:rPr>
          <w:sz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00EE27E6">
        <w:rPr>
          <w:sz w:val="24"/>
        </w:rPr>
        <w:t>закупки несостоявшейся</w:t>
      </w:r>
      <w:r w:rsidR="000543D2">
        <w:rPr>
          <w:sz w:val="24"/>
        </w:rPr>
        <w:t>. В случае</w:t>
      </w:r>
      <w:proofErr w:type="gramStart"/>
      <w:r w:rsidR="000543D2">
        <w:rPr>
          <w:sz w:val="24"/>
        </w:rPr>
        <w:t>,</w:t>
      </w:r>
      <w:proofErr w:type="gramEnd"/>
      <w:r w:rsidR="000543D2">
        <w:rPr>
          <w:sz w:val="24"/>
        </w:rPr>
        <w:t xml:space="preserve"> если З</w:t>
      </w:r>
      <w:r w:rsidR="00AC3BC8" w:rsidRPr="000F5618">
        <w:rPr>
          <w:sz w:val="24"/>
        </w:rPr>
        <w:t xml:space="preserve">аказчик отказался в соответствии с настоящим Положением от заключения договора с победителем и с участником </w:t>
      </w:r>
      <w:r w:rsidR="006959AF">
        <w:rPr>
          <w:sz w:val="24"/>
        </w:rPr>
        <w:t>закупочной процедуры</w:t>
      </w:r>
      <w:r w:rsidR="00AC3BC8" w:rsidRPr="000F5618">
        <w:rPr>
          <w:sz w:val="24"/>
        </w:rPr>
        <w:t xml:space="preserve">, который занял второе место после победителя, </w:t>
      </w:r>
      <w:r w:rsidR="006959AF">
        <w:rPr>
          <w:sz w:val="24"/>
        </w:rPr>
        <w:t>за</w:t>
      </w:r>
      <w:r w:rsidR="000543D2">
        <w:rPr>
          <w:sz w:val="24"/>
        </w:rPr>
        <w:t>купка признается несостоявшейся</w:t>
      </w:r>
      <w:r w:rsidR="00AC3BC8" w:rsidRPr="000F5618">
        <w:rPr>
          <w:sz w:val="24"/>
        </w:rPr>
        <w:t>.</w:t>
      </w:r>
    </w:p>
    <w:p w:rsidR="00AC3BC8" w:rsidRPr="00D842C6" w:rsidRDefault="00DD1189" w:rsidP="00C679B9">
      <w:pPr>
        <w:spacing w:before="120" w:after="0" w:line="240" w:lineRule="auto"/>
        <w:ind w:right="283" w:firstLine="709"/>
        <w:jc w:val="both"/>
        <w:rPr>
          <w:rFonts w:ascii="Times New Roman" w:hAnsi="Times New Roman"/>
          <w:sz w:val="24"/>
          <w:szCs w:val="24"/>
        </w:rPr>
      </w:pPr>
      <w:r>
        <w:rPr>
          <w:rFonts w:ascii="Times New Roman" w:hAnsi="Times New Roman"/>
          <w:sz w:val="24"/>
          <w:szCs w:val="24"/>
          <w:shd w:val="clear" w:color="auto" w:fill="FFFFFF"/>
        </w:rPr>
        <w:t>10</w:t>
      </w:r>
      <w:r w:rsidR="00AC3BC8" w:rsidRPr="00D842C6">
        <w:rPr>
          <w:rFonts w:ascii="Times New Roman" w:hAnsi="Times New Roman"/>
          <w:sz w:val="24"/>
          <w:szCs w:val="24"/>
          <w:shd w:val="clear" w:color="auto" w:fill="FFFFFF"/>
        </w:rPr>
        <w:t>.</w:t>
      </w:r>
      <w:r w:rsidR="00AC3BC8">
        <w:rPr>
          <w:rFonts w:ascii="Times New Roman" w:hAnsi="Times New Roman"/>
          <w:sz w:val="24"/>
          <w:szCs w:val="24"/>
          <w:shd w:val="clear" w:color="auto" w:fill="FFFFFF"/>
        </w:rPr>
        <w:t>2.2</w:t>
      </w:r>
      <w:r w:rsidR="00AC3BC8" w:rsidRPr="00D842C6">
        <w:rPr>
          <w:rFonts w:ascii="Times New Roman" w:hAnsi="Times New Roman"/>
          <w:sz w:val="24"/>
          <w:szCs w:val="24"/>
          <w:shd w:val="clear" w:color="auto" w:fill="FFFFFF"/>
        </w:rPr>
        <w:t xml:space="preserve">. </w:t>
      </w:r>
      <w:proofErr w:type="gramStart"/>
      <w:r w:rsidR="00AC3BC8" w:rsidRPr="00D842C6">
        <w:rPr>
          <w:rFonts w:ascii="Times New Roman" w:hAnsi="Times New Roman"/>
          <w:sz w:val="24"/>
          <w:szCs w:val="24"/>
          <w:shd w:val="clear" w:color="auto" w:fill="FFFFFF"/>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w:t>
      </w:r>
      <w:r w:rsidR="00DA4BDD">
        <w:rPr>
          <w:rFonts w:ascii="Times New Roman" w:hAnsi="Times New Roman"/>
          <w:sz w:val="24"/>
          <w:szCs w:val="24"/>
          <w:shd w:val="clear" w:color="auto" w:fill="FFFFFF"/>
        </w:rPr>
        <w:t>акого лица заключить договор), З</w:t>
      </w:r>
      <w:r w:rsidR="00AC3BC8" w:rsidRPr="00D842C6">
        <w:rPr>
          <w:rFonts w:ascii="Times New Roman" w:hAnsi="Times New Roman"/>
          <w:sz w:val="24"/>
          <w:szCs w:val="24"/>
          <w:shd w:val="clear" w:color="auto" w:fill="FFFFFF"/>
        </w:rPr>
        <w:t>аказчик не позднее 30 календарных дней со дня заключения договора с участником закупки, с которым в соответствии с документацией о закупке заключается</w:t>
      </w:r>
      <w:proofErr w:type="gramEnd"/>
      <w:r w:rsidR="00AC3BC8" w:rsidRPr="00D842C6">
        <w:rPr>
          <w:rFonts w:ascii="Times New Roman" w:hAnsi="Times New Roman"/>
          <w:sz w:val="24"/>
          <w:szCs w:val="24"/>
          <w:shd w:val="clear" w:color="auto" w:fill="FFFFFF"/>
        </w:rPr>
        <w:t xml:space="preserve"> </w:t>
      </w:r>
      <w:proofErr w:type="gramStart"/>
      <w:r w:rsidR="00AC3BC8" w:rsidRPr="00D842C6">
        <w:rPr>
          <w:rFonts w:ascii="Times New Roman" w:hAnsi="Times New Roman"/>
          <w:sz w:val="24"/>
          <w:szCs w:val="24"/>
          <w:shd w:val="clear" w:color="auto" w:fill="FFFFFF"/>
        </w:rPr>
        <w:t xml:space="preserve">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w:t>
      </w:r>
      <w:r w:rsidR="00AC3BC8" w:rsidRPr="007024CA">
        <w:rPr>
          <w:rFonts w:ascii="Times New Roman" w:hAnsi="Times New Roman"/>
          <w:sz w:val="24"/>
          <w:szCs w:val="24"/>
        </w:rPr>
        <w:t>иным участником закупки при уклонении победителя закупки от заключения договора), направляет в уполном</w:t>
      </w:r>
      <w:r w:rsidR="00AC3BC8">
        <w:rPr>
          <w:rFonts w:ascii="Times New Roman" w:hAnsi="Times New Roman"/>
          <w:sz w:val="24"/>
          <w:szCs w:val="24"/>
        </w:rPr>
        <w:t>оченный орган</w:t>
      </w:r>
      <w:r w:rsidR="00AC3BC8" w:rsidRPr="007024CA">
        <w:rPr>
          <w:rFonts w:ascii="Times New Roman" w:hAnsi="Times New Roman"/>
          <w:sz w:val="24"/>
          <w:szCs w:val="24"/>
        </w:rPr>
        <w:t xml:space="preserve"> сведения, предусмотренные пунктами 3-7 перечня сведений, включаемых в реестр недобросовестных поставщиков, утвержденного постановлением Правительства Российской </w:t>
      </w:r>
      <w:r w:rsidR="00DA4BDD">
        <w:rPr>
          <w:rFonts w:ascii="Times New Roman" w:hAnsi="Times New Roman"/>
          <w:sz w:val="24"/>
          <w:szCs w:val="24"/>
        </w:rPr>
        <w:t>Федерации от</w:t>
      </w:r>
      <w:proofErr w:type="gramEnd"/>
      <w:r w:rsidR="00DA4BDD">
        <w:rPr>
          <w:rFonts w:ascii="Times New Roman" w:hAnsi="Times New Roman"/>
          <w:sz w:val="24"/>
          <w:szCs w:val="24"/>
        </w:rPr>
        <w:t xml:space="preserve"> 22 ноября 2012 г. №</w:t>
      </w:r>
      <w:r w:rsidR="00AC3BC8" w:rsidRPr="007024CA">
        <w:rPr>
          <w:rFonts w:ascii="Times New Roman" w:hAnsi="Times New Roman"/>
          <w:sz w:val="24"/>
          <w:szCs w:val="24"/>
        </w:rPr>
        <w:t xml:space="preserve"> 1211</w:t>
      </w:r>
      <w:r w:rsidR="00AC3BC8">
        <w:rPr>
          <w:rFonts w:ascii="Times New Roman" w:hAnsi="Times New Roman"/>
          <w:sz w:val="24"/>
          <w:szCs w:val="24"/>
        </w:rPr>
        <w:t>.</w:t>
      </w:r>
    </w:p>
    <w:p w:rsidR="00AC3BC8" w:rsidRDefault="00AC3BC8" w:rsidP="00D73F26">
      <w:pPr>
        <w:widowControl w:val="0"/>
        <w:tabs>
          <w:tab w:val="left" w:pos="851"/>
        </w:tabs>
        <w:spacing w:after="0" w:line="240" w:lineRule="auto"/>
        <w:ind w:left="284"/>
        <w:jc w:val="both"/>
        <w:rPr>
          <w:rFonts w:ascii="Times New Roman" w:hAnsi="Times New Roman"/>
          <w:sz w:val="24"/>
          <w:szCs w:val="24"/>
          <w:lang w:eastAsia="ru-RU"/>
        </w:rPr>
      </w:pPr>
    </w:p>
    <w:p w:rsidR="00AC3BC8" w:rsidRPr="00970610" w:rsidRDefault="00AC3BC8" w:rsidP="00C679B9">
      <w:pPr>
        <w:widowControl w:val="0"/>
        <w:tabs>
          <w:tab w:val="left" w:pos="709"/>
          <w:tab w:val="left" w:pos="851"/>
        </w:tabs>
        <w:spacing w:after="0" w:line="240" w:lineRule="auto"/>
        <w:ind w:left="284" w:right="283"/>
        <w:jc w:val="both"/>
        <w:rPr>
          <w:rFonts w:ascii="Times New Roman" w:hAnsi="Times New Roman"/>
          <w:b/>
          <w:sz w:val="24"/>
          <w:szCs w:val="24"/>
          <w:lang w:eastAsia="ru-RU"/>
        </w:rPr>
      </w:pPr>
      <w:r>
        <w:rPr>
          <w:rFonts w:ascii="Times New Roman" w:hAnsi="Times New Roman"/>
          <w:sz w:val="24"/>
          <w:szCs w:val="24"/>
          <w:lang w:eastAsia="ru-RU"/>
        </w:rPr>
        <w:tab/>
      </w:r>
      <w:r w:rsidR="00DD1189">
        <w:rPr>
          <w:rFonts w:ascii="Times New Roman" w:hAnsi="Times New Roman"/>
          <w:b/>
          <w:sz w:val="24"/>
          <w:szCs w:val="24"/>
          <w:lang w:eastAsia="ru-RU"/>
        </w:rPr>
        <w:t>10</w:t>
      </w:r>
      <w:r w:rsidRPr="00970610">
        <w:rPr>
          <w:rFonts w:ascii="Times New Roman" w:hAnsi="Times New Roman"/>
          <w:b/>
          <w:sz w:val="24"/>
          <w:szCs w:val="24"/>
          <w:lang w:eastAsia="ru-RU"/>
        </w:rPr>
        <w:t>.</w:t>
      </w:r>
      <w:r>
        <w:rPr>
          <w:rFonts w:ascii="Times New Roman" w:hAnsi="Times New Roman"/>
          <w:b/>
          <w:sz w:val="24"/>
          <w:szCs w:val="24"/>
          <w:lang w:eastAsia="ru-RU"/>
        </w:rPr>
        <w:t>3</w:t>
      </w:r>
      <w:r w:rsidRPr="00970610">
        <w:rPr>
          <w:rFonts w:ascii="Times New Roman" w:hAnsi="Times New Roman"/>
          <w:b/>
          <w:sz w:val="24"/>
          <w:szCs w:val="24"/>
          <w:lang w:eastAsia="ru-RU"/>
        </w:rPr>
        <w:t xml:space="preserve">. </w:t>
      </w:r>
      <w:r w:rsidRPr="00970610">
        <w:rPr>
          <w:rFonts w:ascii="Times New Roman" w:hAnsi="Times New Roman"/>
          <w:b/>
          <w:sz w:val="24"/>
          <w:szCs w:val="24"/>
        </w:rPr>
        <w:t>Особенности заключения (изменения) рамочных договоров</w:t>
      </w:r>
    </w:p>
    <w:p w:rsidR="00AC3BC8" w:rsidRPr="00970610" w:rsidRDefault="00AC3BC8" w:rsidP="00C679B9">
      <w:pPr>
        <w:widowControl w:val="0"/>
        <w:tabs>
          <w:tab w:val="left" w:pos="851"/>
        </w:tabs>
        <w:spacing w:after="0" w:line="240" w:lineRule="auto"/>
        <w:ind w:left="284" w:right="283"/>
        <w:jc w:val="both"/>
        <w:rPr>
          <w:rFonts w:ascii="Times New Roman" w:hAnsi="Times New Roman"/>
          <w:b/>
          <w:sz w:val="24"/>
          <w:szCs w:val="24"/>
          <w:lang w:eastAsia="ru-RU"/>
        </w:rPr>
      </w:pPr>
    </w:p>
    <w:p w:rsidR="00AC3BC8" w:rsidRPr="00D73F26" w:rsidRDefault="00DD1189" w:rsidP="00B2275C">
      <w:pPr>
        <w:widowControl w:val="0"/>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t>10</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1</w:t>
      </w:r>
      <w:r w:rsidR="00AC3BC8" w:rsidRPr="00D73F26">
        <w:rPr>
          <w:rFonts w:ascii="Times New Roman" w:hAnsi="Times New Roman"/>
          <w:sz w:val="24"/>
          <w:szCs w:val="24"/>
          <w:lang w:eastAsia="ru-RU"/>
        </w:rPr>
        <w:t xml:space="preserve"> Нормы настоящего </w:t>
      </w:r>
      <w:r w:rsidR="00AC3BC8">
        <w:rPr>
          <w:rFonts w:ascii="Times New Roman" w:hAnsi="Times New Roman"/>
          <w:sz w:val="24"/>
          <w:szCs w:val="24"/>
          <w:lang w:eastAsia="ru-RU"/>
        </w:rPr>
        <w:t>под</w:t>
      </w:r>
      <w:r w:rsidR="00AC3BC8" w:rsidRPr="00D73F26">
        <w:rPr>
          <w:rFonts w:ascii="Times New Roman" w:hAnsi="Times New Roman"/>
          <w:sz w:val="24"/>
          <w:szCs w:val="24"/>
          <w:lang w:eastAsia="ru-RU"/>
        </w:rPr>
        <w:t>раздела п</w:t>
      </w:r>
      <w:r w:rsidR="00A215A4">
        <w:rPr>
          <w:rFonts w:ascii="Times New Roman" w:hAnsi="Times New Roman"/>
          <w:sz w:val="24"/>
          <w:szCs w:val="24"/>
          <w:lang w:eastAsia="ru-RU"/>
        </w:rPr>
        <w:t>рименяются в случае заключения З</w:t>
      </w:r>
      <w:r w:rsidR="00AC3BC8" w:rsidRPr="00D73F26">
        <w:rPr>
          <w:rFonts w:ascii="Times New Roman" w:hAnsi="Times New Roman"/>
          <w:sz w:val="24"/>
          <w:szCs w:val="24"/>
          <w:lang w:eastAsia="ru-RU"/>
        </w:rPr>
        <w:t>аказчиком рамочного договора</w:t>
      </w:r>
      <w:r w:rsidR="00A215A4">
        <w:rPr>
          <w:rFonts w:ascii="Times New Roman" w:hAnsi="Times New Roman"/>
          <w:sz w:val="24"/>
          <w:szCs w:val="24"/>
          <w:lang w:eastAsia="ru-RU"/>
        </w:rPr>
        <w:t xml:space="preserve"> при закупках продукции, когда З</w:t>
      </w:r>
      <w:r w:rsidR="00AC3BC8" w:rsidRPr="00D73F26">
        <w:rPr>
          <w:rFonts w:ascii="Times New Roman" w:hAnsi="Times New Roman"/>
          <w:sz w:val="24"/>
          <w:szCs w:val="24"/>
          <w:lang w:eastAsia="ru-RU"/>
        </w:rPr>
        <w:t>аказчик не может заранее определить объем и конкретные сроки поставки продукции.</w:t>
      </w:r>
    </w:p>
    <w:p w:rsidR="00AC3BC8" w:rsidRPr="00D73F26" w:rsidRDefault="00DD1189" w:rsidP="00C679B9">
      <w:pPr>
        <w:widowControl w:val="0"/>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t>10</w:t>
      </w:r>
      <w:r w:rsidR="00AC3BC8" w:rsidRPr="00D73F26">
        <w:rPr>
          <w:rFonts w:ascii="Times New Roman" w:hAnsi="Times New Roman"/>
          <w:sz w:val="24"/>
          <w:szCs w:val="24"/>
          <w:lang w:eastAsia="ru-RU"/>
        </w:rPr>
        <w:t>.</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2.</w:t>
      </w:r>
      <w:r w:rsidR="00AC3BC8" w:rsidRPr="00D73F26">
        <w:rPr>
          <w:rFonts w:ascii="Times New Roman" w:hAnsi="Times New Roman"/>
          <w:sz w:val="24"/>
          <w:szCs w:val="24"/>
          <w:lang w:eastAsia="ru-RU"/>
        </w:rPr>
        <w:t xml:space="preserve"> 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AC3BC8" w:rsidRPr="00D73F26" w:rsidRDefault="00AC3BC8" w:rsidP="00B2275C">
      <w:pPr>
        <w:widowControl w:val="0"/>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DD1189">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3.</w:t>
      </w:r>
      <w:r w:rsidRPr="00D73F26">
        <w:rPr>
          <w:rFonts w:ascii="Times New Roman" w:hAnsi="Times New Roman"/>
          <w:sz w:val="24"/>
          <w:szCs w:val="24"/>
          <w:lang w:eastAsia="ru-RU"/>
        </w:rPr>
        <w:t xml:space="preserve"> Рамочный договор может быть заключен любым способом из числа </w:t>
      </w:r>
      <w:proofErr w:type="gramStart"/>
      <w:r w:rsidRPr="00D73F26">
        <w:rPr>
          <w:rFonts w:ascii="Times New Roman" w:hAnsi="Times New Roman"/>
          <w:sz w:val="24"/>
          <w:szCs w:val="24"/>
          <w:lang w:eastAsia="ru-RU"/>
        </w:rPr>
        <w:t>предусмотренных</w:t>
      </w:r>
      <w:proofErr w:type="gramEnd"/>
      <w:r w:rsidRPr="00D73F26">
        <w:rPr>
          <w:rFonts w:ascii="Times New Roman" w:hAnsi="Times New Roman"/>
          <w:sz w:val="24"/>
          <w:szCs w:val="24"/>
          <w:lang w:eastAsia="ru-RU"/>
        </w:rPr>
        <w:t xml:space="preserve"> Положением, по соответствующим данному способу основаниям.</w:t>
      </w:r>
    </w:p>
    <w:p w:rsidR="00AC3BC8" w:rsidRPr="00D73F26" w:rsidRDefault="00AC3BC8" w:rsidP="00C679B9">
      <w:pPr>
        <w:widowControl w:val="0"/>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CC7BC8">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.4. Нормы настоящего раздела п</w:t>
      </w:r>
      <w:r w:rsidR="00A215A4">
        <w:rPr>
          <w:rFonts w:ascii="Times New Roman" w:hAnsi="Times New Roman"/>
          <w:sz w:val="24"/>
          <w:szCs w:val="24"/>
          <w:lang w:eastAsia="ru-RU"/>
        </w:rPr>
        <w:t>рименяются в случае заключения З</w:t>
      </w:r>
      <w:r w:rsidRPr="00D73F26">
        <w:rPr>
          <w:rFonts w:ascii="Times New Roman" w:hAnsi="Times New Roman"/>
          <w:sz w:val="24"/>
          <w:szCs w:val="24"/>
          <w:lang w:eastAsia="ru-RU"/>
        </w:rPr>
        <w:t>аказчиком рамочного договора:</w:t>
      </w:r>
    </w:p>
    <w:p w:rsidR="00AC3BC8" w:rsidRPr="00D73F26" w:rsidRDefault="00AC3BC8" w:rsidP="00C679B9">
      <w:pPr>
        <w:numPr>
          <w:ilvl w:val="5"/>
          <w:numId w:val="38"/>
        </w:numPr>
        <w:tabs>
          <w:tab w:val="left" w:pos="0"/>
        </w:tabs>
        <w:spacing w:before="120" w:after="0" w:line="240" w:lineRule="auto"/>
        <w:ind w:right="283" w:firstLine="709"/>
        <w:jc w:val="both"/>
        <w:rPr>
          <w:rFonts w:ascii="Times New Roman" w:hAnsi="Times New Roman"/>
          <w:sz w:val="24"/>
          <w:szCs w:val="24"/>
          <w:lang w:eastAsia="ru-RU"/>
        </w:rPr>
      </w:pPr>
      <w:proofErr w:type="gramStart"/>
      <w:r w:rsidRPr="00D73F26">
        <w:rPr>
          <w:rFonts w:ascii="Times New Roman" w:hAnsi="Times New Roman"/>
          <w:sz w:val="24"/>
          <w:szCs w:val="24"/>
          <w:lang w:eastAsia="ru-RU"/>
        </w:rPr>
        <w:lastRenderedPageBreak/>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правовому</w:t>
      </w:r>
      <w:proofErr w:type="gramEnd"/>
      <w:r w:rsidRPr="00D73F26">
        <w:rPr>
          <w:rFonts w:ascii="Times New Roman" w:hAnsi="Times New Roman"/>
          <w:sz w:val="24"/>
          <w:szCs w:val="24"/>
          <w:lang w:eastAsia="ru-RU"/>
        </w:rPr>
        <w:t xml:space="preserve"> </w:t>
      </w:r>
      <w:proofErr w:type="gramStart"/>
      <w:r w:rsidRPr="00D73F26">
        <w:rPr>
          <w:rFonts w:ascii="Times New Roman" w:hAnsi="Times New Roman"/>
          <w:sz w:val="24"/>
          <w:szCs w:val="24"/>
          <w:lang w:eastAsia="ru-RU"/>
        </w:rPr>
        <w:t>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уборки (</w:t>
      </w:r>
      <w:proofErr w:type="spellStart"/>
      <w:r w:rsidRPr="00D73F26">
        <w:rPr>
          <w:rFonts w:ascii="Times New Roman" w:hAnsi="Times New Roman"/>
          <w:sz w:val="24"/>
          <w:szCs w:val="24"/>
          <w:lang w:eastAsia="ru-RU"/>
        </w:rPr>
        <w:t>клининга</w:t>
      </w:r>
      <w:proofErr w:type="spellEnd"/>
      <w:r w:rsidRPr="00D73F26">
        <w:rPr>
          <w:rFonts w:ascii="Times New Roman" w:hAnsi="Times New Roman"/>
          <w:sz w:val="24"/>
          <w:szCs w:val="24"/>
          <w:lang w:eastAsia="ru-RU"/>
        </w:rPr>
        <w:t>), приобретению авиа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 на приобретение продуктов питания.</w:t>
      </w:r>
      <w:proofErr w:type="gramEnd"/>
    </w:p>
    <w:p w:rsidR="00AC3BC8" w:rsidRPr="00D73F26" w:rsidRDefault="00AC3BC8" w:rsidP="00C679B9">
      <w:pPr>
        <w:numPr>
          <w:ilvl w:val="5"/>
          <w:numId w:val="38"/>
        </w:numPr>
        <w:spacing w:before="120" w:after="0" w:line="240" w:lineRule="auto"/>
        <w:ind w:right="283" w:firstLine="709"/>
        <w:jc w:val="both"/>
        <w:rPr>
          <w:rFonts w:ascii="Times New Roman" w:hAnsi="Times New Roman"/>
          <w:sz w:val="24"/>
          <w:szCs w:val="24"/>
          <w:lang w:eastAsia="ru-RU"/>
        </w:rPr>
      </w:pPr>
      <w:r w:rsidRPr="00D73F26">
        <w:rPr>
          <w:rFonts w:ascii="Times New Roman" w:hAnsi="Times New Roman"/>
          <w:sz w:val="24"/>
          <w:szCs w:val="24"/>
          <w:lang w:eastAsia="ru-RU"/>
        </w:rPr>
        <w:t>без ограничения по сумме закупки — на приобретение (поставку) любых товаров в</w:t>
      </w:r>
      <w:r w:rsidR="0005603E">
        <w:rPr>
          <w:rFonts w:ascii="Times New Roman" w:hAnsi="Times New Roman"/>
          <w:sz w:val="24"/>
          <w:szCs w:val="24"/>
          <w:lang w:eastAsia="ru-RU"/>
        </w:rPr>
        <w:t xml:space="preserve"> случае, если в договоре содержа</w:t>
      </w:r>
      <w:r w:rsidRPr="00D73F26">
        <w:rPr>
          <w:rFonts w:ascii="Times New Roman" w:hAnsi="Times New Roman"/>
          <w:sz w:val="24"/>
          <w:szCs w:val="24"/>
          <w:lang w:eastAsia="ru-RU"/>
        </w:rPr>
        <w:t>тся единичные расценки;</w:t>
      </w:r>
    </w:p>
    <w:p w:rsidR="00AC3BC8" w:rsidRPr="00B2275C" w:rsidRDefault="00AC3BC8" w:rsidP="00C679B9">
      <w:pPr>
        <w:numPr>
          <w:ilvl w:val="5"/>
          <w:numId w:val="38"/>
        </w:numPr>
        <w:tabs>
          <w:tab w:val="left" w:pos="851"/>
        </w:tabs>
        <w:spacing w:before="120" w:after="0" w:line="240" w:lineRule="auto"/>
        <w:ind w:left="851" w:right="283" w:hanging="142"/>
        <w:jc w:val="both"/>
        <w:rPr>
          <w:rFonts w:ascii="Times New Roman" w:hAnsi="Times New Roman"/>
          <w:sz w:val="24"/>
          <w:szCs w:val="24"/>
          <w:lang w:eastAsia="ru-RU"/>
        </w:rPr>
      </w:pPr>
      <w:bookmarkStart w:id="152" w:name="_Ref308805935"/>
      <w:r w:rsidRPr="00D73F26">
        <w:rPr>
          <w:rFonts w:ascii="Times New Roman" w:hAnsi="Times New Roman"/>
          <w:sz w:val="24"/>
          <w:szCs w:val="24"/>
          <w:lang w:eastAsia="ru-RU"/>
        </w:rPr>
        <w:t xml:space="preserve">в иных случаях по решению </w:t>
      </w:r>
      <w:r w:rsidR="009468F2">
        <w:rPr>
          <w:rFonts w:ascii="Times New Roman" w:hAnsi="Times New Roman"/>
          <w:color w:val="000000"/>
          <w:sz w:val="24"/>
          <w:szCs w:val="24"/>
          <w:lang w:eastAsia="ru-RU"/>
        </w:rPr>
        <w:t>руководителя Заказчика</w:t>
      </w:r>
      <w:r w:rsidRPr="00D73F26">
        <w:rPr>
          <w:rFonts w:ascii="Times New Roman" w:hAnsi="Times New Roman"/>
          <w:sz w:val="24"/>
          <w:szCs w:val="24"/>
          <w:lang w:eastAsia="ru-RU"/>
        </w:rPr>
        <w:t>.</w:t>
      </w:r>
      <w:bookmarkEnd w:id="152"/>
    </w:p>
    <w:p w:rsidR="00AC3BC8" w:rsidRDefault="006D7F2F" w:rsidP="00B2275C">
      <w:pPr>
        <w:tabs>
          <w:tab w:val="left" w:pos="709"/>
        </w:tabs>
        <w:spacing w:after="0" w:line="240" w:lineRule="auto"/>
        <w:ind w:right="283" w:firstLine="709"/>
        <w:jc w:val="both"/>
        <w:rPr>
          <w:rFonts w:ascii="Times New Roman" w:hAnsi="Times New Roman"/>
          <w:sz w:val="24"/>
          <w:szCs w:val="24"/>
          <w:lang w:eastAsia="ru-RU"/>
        </w:rPr>
      </w:pPr>
      <w:r>
        <w:rPr>
          <w:rFonts w:ascii="Times New Roman" w:hAnsi="Times New Roman"/>
          <w:sz w:val="24"/>
          <w:szCs w:val="24"/>
          <w:lang w:eastAsia="ru-RU"/>
        </w:rPr>
        <w:t>10</w:t>
      </w:r>
      <w:r w:rsidR="00AC3BC8" w:rsidRPr="00D73F26">
        <w:rPr>
          <w:rFonts w:ascii="Times New Roman" w:hAnsi="Times New Roman"/>
          <w:sz w:val="24"/>
          <w:szCs w:val="24"/>
          <w:lang w:eastAsia="ru-RU"/>
        </w:rPr>
        <w:t>.</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5.</w:t>
      </w:r>
      <w:r w:rsidR="00AC3BC8" w:rsidRPr="00D73F26">
        <w:rPr>
          <w:rFonts w:ascii="Times New Roman" w:hAnsi="Times New Roman"/>
          <w:sz w:val="24"/>
          <w:szCs w:val="24"/>
          <w:lang w:eastAsia="ru-RU"/>
        </w:rPr>
        <w:t xml:space="preserve"> В Плане закупок по закупке на право заключения рамочного договора указывается его начальная (максимальная) цена договора, при этом начальная (</w:t>
      </w:r>
      <w:proofErr w:type="gramStart"/>
      <w:r w:rsidR="00AC3BC8" w:rsidRPr="00D73F26">
        <w:rPr>
          <w:rFonts w:ascii="Times New Roman" w:hAnsi="Times New Roman"/>
          <w:sz w:val="24"/>
          <w:szCs w:val="24"/>
          <w:lang w:eastAsia="ru-RU"/>
        </w:rPr>
        <w:t xml:space="preserve">максимальная) </w:t>
      </w:r>
      <w:proofErr w:type="gramEnd"/>
      <w:r w:rsidR="00AC3BC8" w:rsidRPr="00D73F26">
        <w:rPr>
          <w:rFonts w:ascii="Times New Roman" w:hAnsi="Times New Roman"/>
          <w:sz w:val="24"/>
          <w:szCs w:val="24"/>
          <w:lang w:eastAsia="ru-RU"/>
        </w:rPr>
        <w:t>цена рамочного договора закупки означает максимально возможный суммарный объем соответствующих заказов в течение срока действия такого договора. В отчете об исполнении Плане закупок, также указывается начальная (максимальная) цена такого договора.</w:t>
      </w:r>
    </w:p>
    <w:p w:rsidR="00AC3BC8" w:rsidRPr="00D73F26" w:rsidRDefault="006D7F2F" w:rsidP="00C679B9">
      <w:pPr>
        <w:tabs>
          <w:tab w:val="left" w:pos="709"/>
        </w:tabs>
        <w:spacing w:after="0" w:line="240" w:lineRule="auto"/>
        <w:ind w:left="284" w:right="283"/>
        <w:jc w:val="both"/>
        <w:rPr>
          <w:rFonts w:ascii="Times New Roman" w:hAnsi="Times New Roman"/>
          <w:sz w:val="24"/>
          <w:szCs w:val="24"/>
          <w:lang w:eastAsia="ru-RU"/>
        </w:rPr>
      </w:pPr>
      <w:r>
        <w:rPr>
          <w:rFonts w:ascii="Times New Roman" w:hAnsi="Times New Roman"/>
          <w:sz w:val="24"/>
          <w:szCs w:val="24"/>
          <w:lang w:eastAsia="ru-RU"/>
        </w:rPr>
        <w:tab/>
        <w:t>10</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6.</w:t>
      </w:r>
      <w:r w:rsidR="00AC3BC8" w:rsidRPr="00D73F26">
        <w:rPr>
          <w:rFonts w:ascii="Times New Roman" w:hAnsi="Times New Roman"/>
          <w:sz w:val="24"/>
          <w:szCs w:val="24"/>
          <w:lang w:eastAsia="ru-RU"/>
        </w:rPr>
        <w:t xml:space="preserve"> В рамочном договоре должны быть определены все существенные условия будущих сделок, в </w:t>
      </w:r>
      <w:proofErr w:type="spellStart"/>
      <w:r w:rsidR="00AC3BC8" w:rsidRPr="00D73F26">
        <w:rPr>
          <w:rFonts w:ascii="Times New Roman" w:hAnsi="Times New Roman"/>
          <w:sz w:val="24"/>
          <w:szCs w:val="24"/>
          <w:lang w:eastAsia="ru-RU"/>
        </w:rPr>
        <w:t>т.ч</w:t>
      </w:r>
      <w:proofErr w:type="spellEnd"/>
      <w:r w:rsidR="00AC3BC8" w:rsidRPr="00D73F26">
        <w:rPr>
          <w:rFonts w:ascii="Times New Roman" w:hAnsi="Times New Roman"/>
          <w:sz w:val="24"/>
          <w:szCs w:val="24"/>
          <w:lang w:eastAsia="ru-RU"/>
        </w:rPr>
        <w:t xml:space="preserve">.: </w:t>
      </w:r>
    </w:p>
    <w:p w:rsidR="00AC3BC8" w:rsidRPr="00D73F26" w:rsidRDefault="00AC3BC8" w:rsidP="00C679B9">
      <w:pPr>
        <w:numPr>
          <w:ilvl w:val="5"/>
          <w:numId w:val="38"/>
        </w:numPr>
        <w:tabs>
          <w:tab w:val="left" w:pos="709"/>
        </w:tabs>
        <w:spacing w:before="120" w:after="0" w:line="240" w:lineRule="auto"/>
        <w:ind w:left="714" w:right="283" w:hanging="5"/>
        <w:jc w:val="both"/>
        <w:rPr>
          <w:rFonts w:ascii="Times New Roman" w:hAnsi="Times New Roman"/>
          <w:sz w:val="24"/>
          <w:szCs w:val="24"/>
          <w:lang w:eastAsia="ru-RU"/>
        </w:rPr>
      </w:pPr>
      <w:r w:rsidRPr="00D73F26">
        <w:rPr>
          <w:rFonts w:ascii="Times New Roman" w:hAnsi="Times New Roman"/>
          <w:sz w:val="24"/>
          <w:szCs w:val="24"/>
          <w:lang w:eastAsia="ru-RU"/>
        </w:rPr>
        <w:t>наименование, предельная стоимость и (или) предельный объем закупки продукции,</w:t>
      </w:r>
    </w:p>
    <w:p w:rsidR="00AC3BC8" w:rsidRPr="00D73F26" w:rsidRDefault="00AC3BC8" w:rsidP="00C679B9">
      <w:pPr>
        <w:numPr>
          <w:ilvl w:val="5"/>
          <w:numId w:val="38"/>
        </w:numPr>
        <w:tabs>
          <w:tab w:val="left" w:pos="709"/>
        </w:tabs>
        <w:spacing w:before="120" w:after="0" w:line="240" w:lineRule="auto"/>
        <w:ind w:left="714" w:right="283" w:hanging="5"/>
        <w:jc w:val="both"/>
        <w:rPr>
          <w:rFonts w:ascii="Times New Roman" w:hAnsi="Times New Roman"/>
          <w:sz w:val="24"/>
          <w:szCs w:val="24"/>
          <w:lang w:eastAsia="ru-RU"/>
        </w:rPr>
      </w:pPr>
      <w:r w:rsidRPr="00D73F26">
        <w:rPr>
          <w:rFonts w:ascii="Times New Roman" w:hAnsi="Times New Roman"/>
          <w:sz w:val="24"/>
          <w:szCs w:val="24"/>
          <w:lang w:eastAsia="ru-RU"/>
        </w:rPr>
        <w:t xml:space="preserve">срок действия рамочного договора, </w:t>
      </w:r>
    </w:p>
    <w:p w:rsidR="00AC3BC8" w:rsidRPr="00D73F26" w:rsidRDefault="00AC3BC8" w:rsidP="00C679B9">
      <w:pPr>
        <w:numPr>
          <w:ilvl w:val="5"/>
          <w:numId w:val="38"/>
        </w:numPr>
        <w:tabs>
          <w:tab w:val="left" w:pos="709"/>
        </w:tabs>
        <w:spacing w:before="120" w:after="0" w:line="240" w:lineRule="auto"/>
        <w:ind w:left="714" w:right="283" w:hanging="5"/>
        <w:jc w:val="both"/>
        <w:rPr>
          <w:rFonts w:ascii="Times New Roman" w:hAnsi="Times New Roman"/>
          <w:sz w:val="24"/>
          <w:szCs w:val="24"/>
          <w:lang w:eastAsia="ru-RU"/>
        </w:rPr>
      </w:pPr>
      <w:r w:rsidRPr="00D73F26">
        <w:rPr>
          <w:rFonts w:ascii="Times New Roman" w:hAnsi="Times New Roman"/>
          <w:sz w:val="24"/>
          <w:szCs w:val="24"/>
          <w:lang w:eastAsia="ru-RU"/>
        </w:rPr>
        <w:t xml:space="preserve">единичная цена (расценка) по каждому виду продукции, </w:t>
      </w:r>
    </w:p>
    <w:p w:rsidR="00AC3BC8" w:rsidRPr="00B2275C" w:rsidRDefault="00AC3BC8" w:rsidP="00C679B9">
      <w:pPr>
        <w:numPr>
          <w:ilvl w:val="5"/>
          <w:numId w:val="38"/>
        </w:numPr>
        <w:tabs>
          <w:tab w:val="left" w:pos="709"/>
        </w:tabs>
        <w:spacing w:before="120" w:after="0" w:line="240" w:lineRule="auto"/>
        <w:ind w:left="714" w:right="283" w:hanging="5"/>
        <w:jc w:val="both"/>
        <w:rPr>
          <w:rFonts w:ascii="Times New Roman" w:hAnsi="Times New Roman"/>
          <w:sz w:val="24"/>
          <w:szCs w:val="24"/>
          <w:lang w:eastAsia="ru-RU"/>
        </w:rPr>
      </w:pPr>
      <w:r w:rsidRPr="00D73F26">
        <w:rPr>
          <w:rFonts w:ascii="Times New Roman" w:hAnsi="Times New Roman"/>
          <w:sz w:val="24"/>
          <w:szCs w:val="24"/>
          <w:lang w:eastAsia="ru-RU"/>
        </w:rPr>
        <w:t xml:space="preserve">форма заявки на поставку продукции. </w:t>
      </w:r>
    </w:p>
    <w:p w:rsidR="00AC3BC8" w:rsidRPr="00D73F26" w:rsidRDefault="00AC3BC8" w:rsidP="00B2275C">
      <w:pPr>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r>
      <w:r w:rsidR="007C5F70">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7.</w:t>
      </w:r>
      <w:r w:rsidRPr="00D73F26">
        <w:rPr>
          <w:rFonts w:ascii="Times New Roman" w:hAnsi="Times New Roman"/>
          <w:sz w:val="24"/>
          <w:szCs w:val="24"/>
          <w:lang w:eastAsia="ru-RU"/>
        </w:rPr>
        <w:t xml:space="preserve"> В рамочном договоре должно быть предусмотрено, что при возникновении потребност</w:t>
      </w:r>
      <w:r w:rsidR="00CC7CC4">
        <w:rPr>
          <w:rFonts w:ascii="Times New Roman" w:hAnsi="Times New Roman"/>
          <w:sz w:val="24"/>
          <w:szCs w:val="24"/>
          <w:lang w:eastAsia="ru-RU"/>
        </w:rPr>
        <w:t>ей в соответствующей продукции З</w:t>
      </w:r>
      <w:r w:rsidRPr="00D73F26">
        <w:rPr>
          <w:rFonts w:ascii="Times New Roman" w:hAnsi="Times New Roman"/>
          <w:sz w:val="24"/>
          <w:szCs w:val="24"/>
          <w:lang w:eastAsia="ru-RU"/>
        </w:rPr>
        <w:t>аказчик ее заказывает в порядке, определенном договором. При этом номенклатура, объемы и сроки поставки продукции определяются по отдельным заяв</w:t>
      </w:r>
      <w:r w:rsidR="00CC7CC4">
        <w:rPr>
          <w:rFonts w:ascii="Times New Roman" w:hAnsi="Times New Roman"/>
          <w:sz w:val="24"/>
          <w:szCs w:val="24"/>
          <w:lang w:eastAsia="ru-RU"/>
        </w:rPr>
        <w:t>кам З</w:t>
      </w:r>
      <w:r w:rsidRPr="00D73F26">
        <w:rPr>
          <w:rFonts w:ascii="Times New Roman" w:hAnsi="Times New Roman"/>
          <w:sz w:val="24"/>
          <w:szCs w:val="24"/>
          <w:lang w:eastAsia="ru-RU"/>
        </w:rPr>
        <w:t xml:space="preserve">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 Каждая такая заявка рассматривается как изменение к договору и сведения об изменении объема, цены приобретаемой продукции, сроках исполнения договора относительно информации, содержащейся в </w:t>
      </w:r>
      <w:proofErr w:type="gramStart"/>
      <w:r w:rsidRPr="00D73F26">
        <w:rPr>
          <w:rFonts w:ascii="Times New Roman" w:hAnsi="Times New Roman"/>
          <w:sz w:val="24"/>
          <w:szCs w:val="24"/>
          <w:lang w:eastAsia="ru-RU"/>
        </w:rPr>
        <w:t>протоколе, составленном по итогам проведения закупки размещаются</w:t>
      </w:r>
      <w:proofErr w:type="gramEnd"/>
      <w:r w:rsidRPr="00D73F26">
        <w:rPr>
          <w:rFonts w:ascii="Times New Roman" w:hAnsi="Times New Roman"/>
          <w:sz w:val="24"/>
          <w:szCs w:val="24"/>
          <w:lang w:eastAsia="ru-RU"/>
        </w:rPr>
        <w:t xml:space="preserve"> не позднее 10 дней со дня внесения соответствующих изменений в договор.</w:t>
      </w:r>
    </w:p>
    <w:p w:rsidR="00AC3BC8" w:rsidRPr="00AF37CD" w:rsidRDefault="00AC3BC8" w:rsidP="00C679B9">
      <w:pPr>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BA0C10">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8.</w:t>
      </w:r>
      <w:r w:rsidRPr="00D73F26">
        <w:rPr>
          <w:rFonts w:ascii="Times New Roman" w:hAnsi="Times New Roman"/>
          <w:sz w:val="24"/>
          <w:szCs w:val="24"/>
          <w:lang w:eastAsia="ru-RU"/>
        </w:rPr>
        <w:t xml:space="preserve"> Срок окончания действия рамочного договора должен наступать после поставки максимального объема продукции, но не более года, за исключение</w:t>
      </w:r>
      <w:r w:rsidR="00AF4D36">
        <w:rPr>
          <w:rFonts w:ascii="Times New Roman" w:hAnsi="Times New Roman"/>
          <w:sz w:val="24"/>
          <w:szCs w:val="24"/>
          <w:lang w:eastAsia="ru-RU"/>
        </w:rPr>
        <w:t>м случаев, когда по решению ФГАУ «НИИ ЦЭПП</w:t>
      </w:r>
      <w:r w:rsidRPr="00D73F26">
        <w:rPr>
          <w:rFonts w:ascii="Times New Roman" w:hAnsi="Times New Roman"/>
          <w:sz w:val="24"/>
          <w:szCs w:val="24"/>
          <w:lang w:eastAsia="ru-RU"/>
        </w:rPr>
        <w:t>» закупка специально проводится в целях заключения долгосрочного рамочного договора.</w:t>
      </w:r>
    </w:p>
    <w:p w:rsidR="00AC3BC8" w:rsidRPr="00255F45" w:rsidRDefault="00AC3BC8" w:rsidP="00C679B9">
      <w:pPr>
        <w:pStyle w:val="a"/>
        <w:numPr>
          <w:ilvl w:val="0"/>
          <w:numId w:val="0"/>
        </w:numPr>
        <w:tabs>
          <w:tab w:val="num" w:pos="0"/>
        </w:tabs>
        <w:spacing w:before="120" w:line="240" w:lineRule="auto"/>
        <w:ind w:right="283"/>
        <w:rPr>
          <w:b/>
          <w:sz w:val="24"/>
        </w:rPr>
      </w:pPr>
      <w:r>
        <w:rPr>
          <w:sz w:val="24"/>
        </w:rPr>
        <w:tab/>
      </w:r>
      <w:r w:rsidR="00626F69">
        <w:rPr>
          <w:b/>
          <w:sz w:val="24"/>
        </w:rPr>
        <w:t>10</w:t>
      </w:r>
      <w:r>
        <w:rPr>
          <w:b/>
          <w:sz w:val="24"/>
        </w:rPr>
        <w:t>.4</w:t>
      </w:r>
      <w:r w:rsidRPr="00255F45">
        <w:rPr>
          <w:b/>
          <w:sz w:val="24"/>
        </w:rPr>
        <w:t xml:space="preserve">. Заключение дополнительных соглашений к договору </w:t>
      </w:r>
    </w:p>
    <w:p w:rsidR="00AC3BC8" w:rsidRPr="00AF37CD" w:rsidRDefault="00626F69" w:rsidP="00C679B9">
      <w:pPr>
        <w:pStyle w:val="a"/>
        <w:numPr>
          <w:ilvl w:val="0"/>
          <w:numId w:val="0"/>
        </w:numPr>
        <w:tabs>
          <w:tab w:val="num" w:pos="0"/>
        </w:tabs>
        <w:spacing w:before="120" w:line="240" w:lineRule="auto"/>
        <w:ind w:right="283"/>
        <w:rPr>
          <w:sz w:val="24"/>
        </w:rPr>
      </w:pPr>
      <w:r>
        <w:rPr>
          <w:sz w:val="24"/>
        </w:rPr>
        <w:tab/>
        <w:t>10</w:t>
      </w:r>
      <w:r w:rsidR="00212DE0">
        <w:rPr>
          <w:sz w:val="24"/>
        </w:rPr>
        <w:t>.4</w:t>
      </w:r>
      <w:r w:rsidR="00AC3BC8">
        <w:rPr>
          <w:sz w:val="24"/>
        </w:rPr>
        <w:t xml:space="preserve">.1. </w:t>
      </w:r>
      <w:r w:rsidR="00AC3BC8" w:rsidRPr="00AF37CD">
        <w:rPr>
          <w:sz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AC3BC8" w:rsidRPr="00AF37CD" w:rsidRDefault="00AC3BC8" w:rsidP="00C679B9">
      <w:pPr>
        <w:ind w:right="283" w:firstLine="708"/>
        <w:contextualSpacing/>
        <w:jc w:val="both"/>
        <w:rPr>
          <w:rFonts w:ascii="Times New Roman" w:hAnsi="Times New Roman"/>
          <w:sz w:val="24"/>
          <w:szCs w:val="24"/>
          <w:lang w:eastAsia="ru-RU"/>
        </w:rPr>
      </w:pPr>
      <w:r w:rsidRPr="00AF37CD">
        <w:rPr>
          <w:rFonts w:ascii="Times New Roman" w:hAnsi="Times New Roman"/>
          <w:sz w:val="24"/>
          <w:szCs w:val="24"/>
          <w:lang w:eastAsia="ru-RU"/>
        </w:rPr>
        <w:t xml:space="preserve">а)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lastRenderedPageBreak/>
        <w:t>б) 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 xml:space="preserve">в) если изменяемые условия не были указаны в заявке или в документации о закупке и не ведут к </w:t>
      </w:r>
      <w:r w:rsidR="00116CC3">
        <w:rPr>
          <w:rFonts w:ascii="Times New Roman" w:hAnsi="Times New Roman"/>
          <w:sz w:val="24"/>
          <w:szCs w:val="24"/>
          <w:lang w:eastAsia="ru-RU"/>
        </w:rPr>
        <w:t>ухудшению условий договора для З</w:t>
      </w:r>
      <w:r w:rsidRPr="00AF37CD">
        <w:rPr>
          <w:rFonts w:ascii="Times New Roman" w:hAnsi="Times New Roman"/>
          <w:sz w:val="24"/>
          <w:szCs w:val="24"/>
          <w:lang w:eastAsia="ru-RU"/>
        </w:rPr>
        <w:t>аказчика по сравнению с условиями редакции заключенного договора и не ухудшают экономическую эффективность закупки;</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г) 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д)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е) при изменении в ходе исполнения договора регулируемых государством цен и (или) тарифов на продукцию, поставляемую в рамках договора.</w:t>
      </w:r>
    </w:p>
    <w:p w:rsidR="00AC3BC8" w:rsidRPr="00AF37CD" w:rsidRDefault="00AC3BC8" w:rsidP="00AF37CD">
      <w:pPr>
        <w:tabs>
          <w:tab w:val="left" w:pos="993"/>
        </w:tabs>
        <w:spacing w:after="0" w:line="240" w:lineRule="auto"/>
        <w:jc w:val="both"/>
        <w:rPr>
          <w:rFonts w:ascii="Times New Roman" w:hAnsi="Times New Roman"/>
          <w:sz w:val="24"/>
          <w:szCs w:val="24"/>
          <w:lang w:eastAsia="ru-RU"/>
        </w:rPr>
      </w:pP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.2. </w:t>
      </w:r>
      <w:r w:rsidRPr="00AF37CD">
        <w:rPr>
          <w:rFonts w:ascii="Times New Roman" w:hAnsi="Times New Roman"/>
          <w:sz w:val="24"/>
          <w:szCs w:val="24"/>
          <w:lang w:eastAsia="ru-RU"/>
        </w:rPr>
        <w:t>Перемена стороны по договору производится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.3. </w:t>
      </w:r>
      <w:r w:rsidRPr="00AF37CD">
        <w:rPr>
          <w:rFonts w:ascii="Times New Roman" w:hAnsi="Times New Roman"/>
          <w:sz w:val="24"/>
          <w:szCs w:val="24"/>
          <w:lang w:eastAsia="ru-RU"/>
        </w:rPr>
        <w:t>Не допускается изменение предмета договора в процессе его исполнения.</w:t>
      </w:r>
    </w:p>
    <w:p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p>
    <w:p w:rsidR="00AC3BC8"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.4. </w:t>
      </w:r>
      <w:r w:rsidRPr="00AF37CD">
        <w:rPr>
          <w:rFonts w:ascii="Times New Roman" w:hAnsi="Times New Roman"/>
          <w:sz w:val="24"/>
          <w:szCs w:val="24"/>
          <w:lang w:eastAsia="ru-RU"/>
        </w:rPr>
        <w:t>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на официальном сайте.</w:t>
      </w:r>
    </w:p>
    <w:p w:rsidR="00AC3BC8" w:rsidRPr="006714AE" w:rsidRDefault="00AC3BC8" w:rsidP="00C679B9">
      <w:pPr>
        <w:tabs>
          <w:tab w:val="left" w:pos="993"/>
        </w:tabs>
        <w:spacing w:after="0" w:line="240" w:lineRule="auto"/>
        <w:ind w:right="283"/>
        <w:jc w:val="both"/>
        <w:rPr>
          <w:rFonts w:ascii="Times New Roman" w:hAnsi="Times New Roman"/>
          <w:sz w:val="24"/>
          <w:szCs w:val="24"/>
          <w:lang w:eastAsia="ru-RU"/>
        </w:rPr>
      </w:pPr>
    </w:p>
    <w:p w:rsidR="00AC3BC8" w:rsidRPr="000F5618" w:rsidRDefault="00AC3BC8" w:rsidP="00C679B9">
      <w:pPr>
        <w:pStyle w:val="a"/>
        <w:numPr>
          <w:ilvl w:val="0"/>
          <w:numId w:val="0"/>
        </w:numPr>
        <w:tabs>
          <w:tab w:val="num" w:pos="0"/>
        </w:tabs>
        <w:spacing w:before="120" w:line="240" w:lineRule="auto"/>
        <w:ind w:right="283"/>
        <w:jc w:val="center"/>
        <w:rPr>
          <w:b/>
          <w:sz w:val="24"/>
        </w:rPr>
      </w:pPr>
      <w:r w:rsidRPr="000F5618">
        <w:rPr>
          <w:b/>
          <w:sz w:val="24"/>
        </w:rPr>
        <w:t xml:space="preserve">РАЗДЕЛ </w:t>
      </w:r>
      <w:r w:rsidR="00500DC5">
        <w:rPr>
          <w:b/>
          <w:sz w:val="24"/>
        </w:rPr>
        <w:t>11</w:t>
      </w:r>
      <w:r w:rsidRPr="000F5618">
        <w:rPr>
          <w:b/>
          <w:sz w:val="24"/>
        </w:rPr>
        <w:t>. ОТВЕТСТВЕННОСТЬ</w:t>
      </w:r>
    </w:p>
    <w:p w:rsidR="00AC3BC8" w:rsidRPr="000F5618" w:rsidRDefault="00500DC5" w:rsidP="00C679B9">
      <w:pPr>
        <w:pStyle w:val="a"/>
        <w:numPr>
          <w:ilvl w:val="0"/>
          <w:numId w:val="0"/>
        </w:numPr>
        <w:tabs>
          <w:tab w:val="num" w:pos="0"/>
        </w:tabs>
        <w:spacing w:before="120" w:line="240" w:lineRule="auto"/>
        <w:ind w:right="283" w:firstLine="720"/>
        <w:rPr>
          <w:sz w:val="24"/>
        </w:rPr>
      </w:pPr>
      <w:r>
        <w:rPr>
          <w:sz w:val="24"/>
        </w:rPr>
        <w:t>11</w:t>
      </w:r>
      <w:r w:rsidR="00AC3BC8" w:rsidRPr="000F5618">
        <w:rPr>
          <w:sz w:val="24"/>
        </w:rPr>
        <w:t>.</w:t>
      </w:r>
      <w:r w:rsidR="00AC3BC8">
        <w:rPr>
          <w:sz w:val="24"/>
        </w:rPr>
        <w:t>1</w:t>
      </w:r>
      <w:r w:rsidR="00AC3BC8" w:rsidRPr="000F5618">
        <w:rPr>
          <w:sz w:val="24"/>
        </w:rPr>
        <w:t>. Ответственность за нарушение требований настоящего Положения предусмотрена в порядке, определяемом ст. 7 Федерального закона № 223 – ФЗ от 18 июля 2011 года.</w:t>
      </w:r>
    </w:p>
    <w:sectPr w:rsidR="00AC3BC8" w:rsidRPr="000F5618" w:rsidSect="0065730B">
      <w:headerReference w:type="default" r:id="rId17"/>
      <w:footerReference w:type="default" r:id="rId18"/>
      <w:pgSz w:w="11906" w:h="16838"/>
      <w:pgMar w:top="1134" w:right="566" w:bottom="426"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2F" w:rsidRDefault="00500C2F" w:rsidP="00622F87">
      <w:pPr>
        <w:spacing w:after="0" w:line="240" w:lineRule="auto"/>
      </w:pPr>
      <w:r>
        <w:separator/>
      </w:r>
    </w:p>
  </w:endnote>
  <w:endnote w:type="continuationSeparator" w:id="0">
    <w:p w:rsidR="00500C2F" w:rsidRDefault="00500C2F" w:rsidP="0062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81370"/>
      <w:docPartObj>
        <w:docPartGallery w:val="Page Numbers (Bottom of Page)"/>
        <w:docPartUnique/>
      </w:docPartObj>
    </w:sdtPr>
    <w:sdtEndPr/>
    <w:sdtContent>
      <w:p w:rsidR="00EE1464" w:rsidRDefault="00EE1464">
        <w:pPr>
          <w:pStyle w:val="ad"/>
          <w:jc w:val="right"/>
        </w:pPr>
        <w:r>
          <w:fldChar w:fldCharType="begin"/>
        </w:r>
        <w:r>
          <w:instrText>PAGE   \* MERGEFORMAT</w:instrText>
        </w:r>
        <w:r>
          <w:fldChar w:fldCharType="separate"/>
        </w:r>
        <w:r w:rsidR="00C053A5">
          <w:rPr>
            <w:noProof/>
          </w:rPr>
          <w:t>48</w:t>
        </w:r>
        <w:r>
          <w:fldChar w:fldCharType="end"/>
        </w:r>
      </w:p>
    </w:sdtContent>
  </w:sdt>
  <w:p w:rsidR="00EE1464" w:rsidRDefault="00EE1464" w:rsidP="00A034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2F" w:rsidRDefault="00500C2F" w:rsidP="00622F87">
      <w:pPr>
        <w:spacing w:after="0" w:line="240" w:lineRule="auto"/>
      </w:pPr>
      <w:r>
        <w:separator/>
      </w:r>
    </w:p>
  </w:footnote>
  <w:footnote w:type="continuationSeparator" w:id="0">
    <w:p w:rsidR="00500C2F" w:rsidRDefault="00500C2F" w:rsidP="0062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64" w:rsidRDefault="00EE1464" w:rsidP="008516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A4839"/>
    <w:multiLevelType w:val="hybridMultilevel"/>
    <w:tmpl w:val="4595B0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ED5AA7"/>
    <w:multiLevelType w:val="hybridMultilevel"/>
    <w:tmpl w:val="110339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5767057"/>
    <w:multiLevelType w:val="hybridMultilevel"/>
    <w:tmpl w:val="279B73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FB91A31"/>
    <w:multiLevelType w:val="hybridMultilevel"/>
    <w:tmpl w:val="7DFF8A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69B6917"/>
    <w:multiLevelType w:val="hybridMultilevel"/>
    <w:tmpl w:val="F19378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B911812"/>
    <w:multiLevelType w:val="hybridMultilevel"/>
    <w:tmpl w:val="F10A9E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C39812E"/>
    <w:multiLevelType w:val="hybridMultilevel"/>
    <w:tmpl w:val="B7F8F9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93A161E"/>
    <w:multiLevelType w:val="multilevel"/>
    <w:tmpl w:val="BC406C5A"/>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0B5604B1"/>
    <w:multiLevelType w:val="multilevel"/>
    <w:tmpl w:val="51349AFE"/>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nsid w:val="109A26AB"/>
    <w:multiLevelType w:val="multilevel"/>
    <w:tmpl w:val="574669AC"/>
    <w:lvl w:ilvl="0">
      <w:start w:val="4"/>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nsid w:val="17751D89"/>
    <w:multiLevelType w:val="multilevel"/>
    <w:tmpl w:val="72F820D2"/>
    <w:lvl w:ilvl="0">
      <w:start w:val="3"/>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nsid w:val="1F536509"/>
    <w:multiLevelType w:val="multilevel"/>
    <w:tmpl w:val="90EAF27E"/>
    <w:lvl w:ilvl="0">
      <w:start w:val="12"/>
      <w:numFmt w:val="decimal"/>
      <w:lvlText w:val="%1."/>
      <w:lvlJc w:val="left"/>
      <w:pPr>
        <w:tabs>
          <w:tab w:val="num" w:pos="0"/>
        </w:tabs>
        <w:ind w:left="825" w:hanging="825"/>
      </w:pPr>
      <w:rPr>
        <w:rFonts w:cs="Times New Roman" w:hint="default"/>
      </w:rPr>
    </w:lvl>
    <w:lvl w:ilvl="1">
      <w:start w:val="1"/>
      <w:numFmt w:val="decimal"/>
      <w:lvlText w:val="4.%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3">
    <w:nsid w:val="201C02C2"/>
    <w:multiLevelType w:val="multilevel"/>
    <w:tmpl w:val="18AA8810"/>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nsid w:val="2CEF1622"/>
    <w:multiLevelType w:val="multilevel"/>
    <w:tmpl w:val="7C30DB30"/>
    <w:lvl w:ilvl="0">
      <w:start w:val="5"/>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6">
    <w:nsid w:val="3E8A73FA"/>
    <w:multiLevelType w:val="multilevel"/>
    <w:tmpl w:val="15D4C91A"/>
    <w:lvl w:ilvl="0">
      <w:start w:val="4"/>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7">
    <w:nsid w:val="411B3846"/>
    <w:multiLevelType w:val="hybridMultilevel"/>
    <w:tmpl w:val="32D5C4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49F333F5"/>
    <w:multiLevelType w:val="multilevel"/>
    <w:tmpl w:val="1A6AA442"/>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6C21EA"/>
    <w:multiLevelType w:val="multilevel"/>
    <w:tmpl w:val="9EAA502A"/>
    <w:lvl w:ilvl="0">
      <w:start w:val="6"/>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3"/>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23">
    <w:nsid w:val="50C99ABC"/>
    <w:multiLevelType w:val="hybridMultilevel"/>
    <w:tmpl w:val="CAB25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6555358E"/>
    <w:multiLevelType w:val="hybridMultilevel"/>
    <w:tmpl w:val="908609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65A95A62"/>
    <w:multiLevelType w:val="multilevel"/>
    <w:tmpl w:val="7C30DB30"/>
    <w:lvl w:ilvl="0">
      <w:start w:val="5"/>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6E719C6"/>
    <w:multiLevelType w:val="hybridMultilevel"/>
    <w:tmpl w:val="C7356B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A133ADF"/>
    <w:multiLevelType w:val="hybridMultilevel"/>
    <w:tmpl w:val="87EAC74A"/>
    <w:lvl w:ilvl="0" w:tplc="3626B96A">
      <w:start w:val="1"/>
      <w:numFmt w:val="decimal"/>
      <w:lvlText w:val="%1)"/>
      <w:lvlJc w:val="left"/>
      <w:pPr>
        <w:tabs>
          <w:tab w:val="num" w:pos="1146"/>
        </w:tabs>
        <w:ind w:left="1146" w:hanging="360"/>
      </w:pPr>
      <w:rPr>
        <w:rFonts w:cs="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EE22817"/>
    <w:multiLevelType w:val="multilevel"/>
    <w:tmpl w:val="897E3D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714E4B70"/>
    <w:multiLevelType w:val="hybridMultilevel"/>
    <w:tmpl w:val="74B590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3857B65"/>
    <w:multiLevelType w:val="hybridMultilevel"/>
    <w:tmpl w:val="5B80B4CC"/>
    <w:lvl w:ilvl="0" w:tplc="A970CC7E">
      <w:start w:val="1"/>
      <w:numFmt w:val="bullet"/>
      <w:lvlText w:val="•"/>
      <w:lvlJc w:val="left"/>
      <w:pPr>
        <w:tabs>
          <w:tab w:val="num" w:pos="720"/>
        </w:tabs>
        <w:ind w:left="720" w:hanging="360"/>
      </w:pPr>
      <w:rPr>
        <w:rFonts w:ascii="Arial" w:hAnsi="Arial" w:hint="default"/>
      </w:rPr>
    </w:lvl>
    <w:lvl w:ilvl="1" w:tplc="7930AA5A" w:tentative="1">
      <w:start w:val="1"/>
      <w:numFmt w:val="bullet"/>
      <w:lvlText w:val="•"/>
      <w:lvlJc w:val="left"/>
      <w:pPr>
        <w:tabs>
          <w:tab w:val="num" w:pos="1440"/>
        </w:tabs>
        <w:ind w:left="1440" w:hanging="360"/>
      </w:pPr>
      <w:rPr>
        <w:rFonts w:ascii="Arial" w:hAnsi="Arial" w:hint="default"/>
      </w:rPr>
    </w:lvl>
    <w:lvl w:ilvl="2" w:tplc="D162285E" w:tentative="1">
      <w:start w:val="1"/>
      <w:numFmt w:val="bullet"/>
      <w:lvlText w:val="•"/>
      <w:lvlJc w:val="left"/>
      <w:pPr>
        <w:tabs>
          <w:tab w:val="num" w:pos="2160"/>
        </w:tabs>
        <w:ind w:left="2160" w:hanging="360"/>
      </w:pPr>
      <w:rPr>
        <w:rFonts w:ascii="Arial" w:hAnsi="Arial" w:hint="default"/>
      </w:rPr>
    </w:lvl>
    <w:lvl w:ilvl="3" w:tplc="240E8BC2" w:tentative="1">
      <w:start w:val="1"/>
      <w:numFmt w:val="bullet"/>
      <w:lvlText w:val="•"/>
      <w:lvlJc w:val="left"/>
      <w:pPr>
        <w:tabs>
          <w:tab w:val="num" w:pos="2880"/>
        </w:tabs>
        <w:ind w:left="2880" w:hanging="360"/>
      </w:pPr>
      <w:rPr>
        <w:rFonts w:ascii="Arial" w:hAnsi="Arial" w:hint="default"/>
      </w:rPr>
    </w:lvl>
    <w:lvl w:ilvl="4" w:tplc="3D2E86D4" w:tentative="1">
      <w:start w:val="1"/>
      <w:numFmt w:val="bullet"/>
      <w:lvlText w:val="•"/>
      <w:lvlJc w:val="left"/>
      <w:pPr>
        <w:tabs>
          <w:tab w:val="num" w:pos="3600"/>
        </w:tabs>
        <w:ind w:left="3600" w:hanging="360"/>
      </w:pPr>
      <w:rPr>
        <w:rFonts w:ascii="Arial" w:hAnsi="Arial" w:hint="default"/>
      </w:rPr>
    </w:lvl>
    <w:lvl w:ilvl="5" w:tplc="0E983914" w:tentative="1">
      <w:start w:val="1"/>
      <w:numFmt w:val="bullet"/>
      <w:lvlText w:val="•"/>
      <w:lvlJc w:val="left"/>
      <w:pPr>
        <w:tabs>
          <w:tab w:val="num" w:pos="4320"/>
        </w:tabs>
        <w:ind w:left="4320" w:hanging="360"/>
      </w:pPr>
      <w:rPr>
        <w:rFonts w:ascii="Arial" w:hAnsi="Arial" w:hint="default"/>
      </w:rPr>
    </w:lvl>
    <w:lvl w:ilvl="6" w:tplc="454CC42C" w:tentative="1">
      <w:start w:val="1"/>
      <w:numFmt w:val="bullet"/>
      <w:lvlText w:val="•"/>
      <w:lvlJc w:val="left"/>
      <w:pPr>
        <w:tabs>
          <w:tab w:val="num" w:pos="5040"/>
        </w:tabs>
        <w:ind w:left="5040" w:hanging="360"/>
      </w:pPr>
      <w:rPr>
        <w:rFonts w:ascii="Arial" w:hAnsi="Arial" w:hint="default"/>
      </w:rPr>
    </w:lvl>
    <w:lvl w:ilvl="7" w:tplc="663EBBF6" w:tentative="1">
      <w:start w:val="1"/>
      <w:numFmt w:val="bullet"/>
      <w:lvlText w:val="•"/>
      <w:lvlJc w:val="left"/>
      <w:pPr>
        <w:tabs>
          <w:tab w:val="num" w:pos="5760"/>
        </w:tabs>
        <w:ind w:left="5760" w:hanging="360"/>
      </w:pPr>
      <w:rPr>
        <w:rFonts w:ascii="Arial" w:hAnsi="Arial" w:hint="default"/>
      </w:rPr>
    </w:lvl>
    <w:lvl w:ilvl="8" w:tplc="5F244A78" w:tentative="1">
      <w:start w:val="1"/>
      <w:numFmt w:val="bullet"/>
      <w:lvlText w:val="•"/>
      <w:lvlJc w:val="left"/>
      <w:pPr>
        <w:tabs>
          <w:tab w:val="num" w:pos="6480"/>
        </w:tabs>
        <w:ind w:left="6480" w:hanging="360"/>
      </w:pPr>
      <w:rPr>
        <w:rFonts w:ascii="Arial" w:hAnsi="Arial" w:hint="default"/>
      </w:rPr>
    </w:lvl>
  </w:abstractNum>
  <w:abstractNum w:abstractNumId="32">
    <w:nsid w:val="75A466A9"/>
    <w:multiLevelType w:val="hybridMultilevel"/>
    <w:tmpl w:val="3FB0D4F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6712777"/>
    <w:multiLevelType w:val="multilevel"/>
    <w:tmpl w:val="8F22A164"/>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29"/>
  </w:num>
  <w:num w:numId="2">
    <w:abstractNumId w:val="22"/>
  </w:num>
  <w:num w:numId="3">
    <w:abstractNumId w:val="15"/>
  </w:num>
  <w:num w:numId="4">
    <w:abstractNumId w:val="28"/>
  </w:num>
  <w:num w:numId="5">
    <w:abstractNumId w:val="12"/>
  </w:num>
  <w:num w:numId="6">
    <w:abstractNumId w:val="13"/>
  </w:num>
  <w:num w:numId="7">
    <w:abstractNumId w:val="11"/>
  </w:num>
  <w:num w:numId="8">
    <w:abstractNumId w:val="33"/>
  </w:num>
  <w:num w:numId="9">
    <w:abstractNumId w:val="9"/>
  </w:num>
  <w:num w:numId="10">
    <w:abstractNumId w:val="16"/>
  </w:num>
  <w:num w:numId="11">
    <w:abstractNumId w:val="10"/>
  </w:num>
  <w:num w:numId="12">
    <w:abstractNumId w:val="4"/>
  </w:num>
  <w:num w:numId="13">
    <w:abstractNumId w:val="6"/>
  </w:num>
  <w:num w:numId="14">
    <w:abstractNumId w:val="23"/>
  </w:num>
  <w:num w:numId="15">
    <w:abstractNumId w:val="3"/>
  </w:num>
  <w:num w:numId="16">
    <w:abstractNumId w:val="5"/>
  </w:num>
  <w:num w:numId="17">
    <w:abstractNumId w:val="0"/>
  </w:num>
  <w:num w:numId="18">
    <w:abstractNumId w:val="2"/>
  </w:num>
  <w:num w:numId="19">
    <w:abstractNumId w:val="30"/>
  </w:num>
  <w:num w:numId="20">
    <w:abstractNumId w:val="1"/>
  </w:num>
  <w:num w:numId="21">
    <w:abstractNumId w:val="17"/>
  </w:num>
  <w:num w:numId="22">
    <w:abstractNumId w:val="26"/>
  </w:num>
  <w:num w:numId="23">
    <w:abstractNumId w:val="19"/>
  </w:num>
  <w:num w:numId="24">
    <w:abstractNumId w:val="25"/>
  </w:num>
  <w:num w:numId="25">
    <w:abstractNumId w:val="14"/>
  </w:num>
  <w:num w:numId="26">
    <w:abstractNumId w:val="21"/>
  </w:num>
  <w:num w:numId="27">
    <w:abstractNumId w:val="2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8"/>
  </w:num>
  <w:num w:numId="32">
    <w:abstractNumId w:val="20"/>
  </w:num>
  <w:num w:numId="33">
    <w:abstractNumId w:val="7"/>
  </w:num>
  <w:num w:numId="34">
    <w:abstractNumId w:val="27"/>
  </w:num>
  <w:num w:numId="35">
    <w:abstractNumId w:val="24"/>
  </w:num>
  <w:num w:numId="36">
    <w:abstractNumId w:val="32"/>
  </w:num>
  <w:num w:numId="37">
    <w:abstractNumId w:val="31"/>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0C"/>
    <w:rsid w:val="00004FC4"/>
    <w:rsid w:val="0001343C"/>
    <w:rsid w:val="00013696"/>
    <w:rsid w:val="00013BC9"/>
    <w:rsid w:val="000140AD"/>
    <w:rsid w:val="00014200"/>
    <w:rsid w:val="00015F6D"/>
    <w:rsid w:val="000207B0"/>
    <w:rsid w:val="00020A26"/>
    <w:rsid w:val="0002117E"/>
    <w:rsid w:val="000260F8"/>
    <w:rsid w:val="0003097D"/>
    <w:rsid w:val="00031F70"/>
    <w:rsid w:val="00032A54"/>
    <w:rsid w:val="00032C68"/>
    <w:rsid w:val="00033D9E"/>
    <w:rsid w:val="00034DE2"/>
    <w:rsid w:val="0003589E"/>
    <w:rsid w:val="00037A18"/>
    <w:rsid w:val="00041E75"/>
    <w:rsid w:val="00041F62"/>
    <w:rsid w:val="00042696"/>
    <w:rsid w:val="000441A1"/>
    <w:rsid w:val="00045D8A"/>
    <w:rsid w:val="000460C1"/>
    <w:rsid w:val="00046B95"/>
    <w:rsid w:val="000477CA"/>
    <w:rsid w:val="00047F1A"/>
    <w:rsid w:val="000510A4"/>
    <w:rsid w:val="00052705"/>
    <w:rsid w:val="000533D5"/>
    <w:rsid w:val="000543D2"/>
    <w:rsid w:val="00054A21"/>
    <w:rsid w:val="00054E26"/>
    <w:rsid w:val="00055670"/>
    <w:rsid w:val="00055F40"/>
    <w:rsid w:val="0005603E"/>
    <w:rsid w:val="000565C7"/>
    <w:rsid w:val="000576D8"/>
    <w:rsid w:val="0006181E"/>
    <w:rsid w:val="0006310C"/>
    <w:rsid w:val="0006496D"/>
    <w:rsid w:val="000650F1"/>
    <w:rsid w:val="000663FC"/>
    <w:rsid w:val="00066A2B"/>
    <w:rsid w:val="00072022"/>
    <w:rsid w:val="000728DC"/>
    <w:rsid w:val="00074905"/>
    <w:rsid w:val="00074B51"/>
    <w:rsid w:val="00075201"/>
    <w:rsid w:val="00075499"/>
    <w:rsid w:val="00076F68"/>
    <w:rsid w:val="00081993"/>
    <w:rsid w:val="00084C24"/>
    <w:rsid w:val="00085933"/>
    <w:rsid w:val="00086385"/>
    <w:rsid w:val="000915A1"/>
    <w:rsid w:val="0009225B"/>
    <w:rsid w:val="00094B27"/>
    <w:rsid w:val="00095C8E"/>
    <w:rsid w:val="000960A2"/>
    <w:rsid w:val="000A073C"/>
    <w:rsid w:val="000A0A2E"/>
    <w:rsid w:val="000A22B7"/>
    <w:rsid w:val="000A26AA"/>
    <w:rsid w:val="000A4C88"/>
    <w:rsid w:val="000A68CC"/>
    <w:rsid w:val="000A7182"/>
    <w:rsid w:val="000B13A3"/>
    <w:rsid w:val="000B2432"/>
    <w:rsid w:val="000B2DE0"/>
    <w:rsid w:val="000B6EDD"/>
    <w:rsid w:val="000B7150"/>
    <w:rsid w:val="000B71B0"/>
    <w:rsid w:val="000C124A"/>
    <w:rsid w:val="000C2559"/>
    <w:rsid w:val="000C289E"/>
    <w:rsid w:val="000D1CF5"/>
    <w:rsid w:val="000D41B9"/>
    <w:rsid w:val="000D7CA3"/>
    <w:rsid w:val="000E3142"/>
    <w:rsid w:val="000E475F"/>
    <w:rsid w:val="000E524B"/>
    <w:rsid w:val="000E5A90"/>
    <w:rsid w:val="000E6716"/>
    <w:rsid w:val="000E7E7C"/>
    <w:rsid w:val="000F01C5"/>
    <w:rsid w:val="000F1022"/>
    <w:rsid w:val="000F1FB6"/>
    <w:rsid w:val="000F27CD"/>
    <w:rsid w:val="000F443E"/>
    <w:rsid w:val="000F5618"/>
    <w:rsid w:val="000F6EB1"/>
    <w:rsid w:val="001006CC"/>
    <w:rsid w:val="00101202"/>
    <w:rsid w:val="001030AD"/>
    <w:rsid w:val="001041A4"/>
    <w:rsid w:val="0010590D"/>
    <w:rsid w:val="00110999"/>
    <w:rsid w:val="00111BBE"/>
    <w:rsid w:val="001126F8"/>
    <w:rsid w:val="00113EA1"/>
    <w:rsid w:val="00116CC3"/>
    <w:rsid w:val="00117F7D"/>
    <w:rsid w:val="00121DBB"/>
    <w:rsid w:val="00121E6D"/>
    <w:rsid w:val="0012434D"/>
    <w:rsid w:val="001251B1"/>
    <w:rsid w:val="001265EC"/>
    <w:rsid w:val="00127E49"/>
    <w:rsid w:val="00130119"/>
    <w:rsid w:val="00131FA4"/>
    <w:rsid w:val="001331FB"/>
    <w:rsid w:val="00135579"/>
    <w:rsid w:val="001363CD"/>
    <w:rsid w:val="00136D0B"/>
    <w:rsid w:val="001405FE"/>
    <w:rsid w:val="001454A1"/>
    <w:rsid w:val="00146515"/>
    <w:rsid w:val="0014703E"/>
    <w:rsid w:val="001502CA"/>
    <w:rsid w:val="00151BD3"/>
    <w:rsid w:val="00154D3B"/>
    <w:rsid w:val="00154F25"/>
    <w:rsid w:val="001553E3"/>
    <w:rsid w:val="0015649B"/>
    <w:rsid w:val="00157676"/>
    <w:rsid w:val="0016214F"/>
    <w:rsid w:val="001623BB"/>
    <w:rsid w:val="00164D5D"/>
    <w:rsid w:val="00165496"/>
    <w:rsid w:val="001674FC"/>
    <w:rsid w:val="00167750"/>
    <w:rsid w:val="00170FB8"/>
    <w:rsid w:val="00171EBF"/>
    <w:rsid w:val="0017751E"/>
    <w:rsid w:val="00180C24"/>
    <w:rsid w:val="00180DE3"/>
    <w:rsid w:val="0018274C"/>
    <w:rsid w:val="0018338F"/>
    <w:rsid w:val="001835C8"/>
    <w:rsid w:val="00183717"/>
    <w:rsid w:val="00183FAF"/>
    <w:rsid w:val="00185F4D"/>
    <w:rsid w:val="001901E2"/>
    <w:rsid w:val="00190803"/>
    <w:rsid w:val="001923B5"/>
    <w:rsid w:val="0019276B"/>
    <w:rsid w:val="00192A8B"/>
    <w:rsid w:val="00192DBC"/>
    <w:rsid w:val="001936A1"/>
    <w:rsid w:val="001945BD"/>
    <w:rsid w:val="00195CB0"/>
    <w:rsid w:val="001A057E"/>
    <w:rsid w:val="001A3609"/>
    <w:rsid w:val="001A4BEA"/>
    <w:rsid w:val="001A4E89"/>
    <w:rsid w:val="001A4F28"/>
    <w:rsid w:val="001A51D4"/>
    <w:rsid w:val="001A520A"/>
    <w:rsid w:val="001A752B"/>
    <w:rsid w:val="001B008E"/>
    <w:rsid w:val="001B4B4D"/>
    <w:rsid w:val="001B4F24"/>
    <w:rsid w:val="001B7C00"/>
    <w:rsid w:val="001C0260"/>
    <w:rsid w:val="001C02F5"/>
    <w:rsid w:val="001C0C51"/>
    <w:rsid w:val="001C0EF3"/>
    <w:rsid w:val="001C2C12"/>
    <w:rsid w:val="001C466A"/>
    <w:rsid w:val="001C48AC"/>
    <w:rsid w:val="001C598A"/>
    <w:rsid w:val="001C69C1"/>
    <w:rsid w:val="001C6A9F"/>
    <w:rsid w:val="001C7C2D"/>
    <w:rsid w:val="001C7D55"/>
    <w:rsid w:val="001D323D"/>
    <w:rsid w:val="001D3E2E"/>
    <w:rsid w:val="001D5ADE"/>
    <w:rsid w:val="001D7035"/>
    <w:rsid w:val="001E2D95"/>
    <w:rsid w:val="001E3625"/>
    <w:rsid w:val="001E5B73"/>
    <w:rsid w:val="001E69F7"/>
    <w:rsid w:val="001E71A4"/>
    <w:rsid w:val="001E790C"/>
    <w:rsid w:val="001F28BF"/>
    <w:rsid w:val="001F4ECC"/>
    <w:rsid w:val="001F5D52"/>
    <w:rsid w:val="001F6059"/>
    <w:rsid w:val="002017F9"/>
    <w:rsid w:val="00203F72"/>
    <w:rsid w:val="002044C2"/>
    <w:rsid w:val="00206AF8"/>
    <w:rsid w:val="00206E52"/>
    <w:rsid w:val="0020773A"/>
    <w:rsid w:val="00210581"/>
    <w:rsid w:val="00210747"/>
    <w:rsid w:val="00210E33"/>
    <w:rsid w:val="00212DE0"/>
    <w:rsid w:val="00220433"/>
    <w:rsid w:val="00220C9B"/>
    <w:rsid w:val="00221A9C"/>
    <w:rsid w:val="002250DE"/>
    <w:rsid w:val="00225731"/>
    <w:rsid w:val="00225BA3"/>
    <w:rsid w:val="00225D8E"/>
    <w:rsid w:val="002260BB"/>
    <w:rsid w:val="002262ED"/>
    <w:rsid w:val="00230538"/>
    <w:rsid w:val="00231737"/>
    <w:rsid w:val="00232CE4"/>
    <w:rsid w:val="0023449A"/>
    <w:rsid w:val="00234A53"/>
    <w:rsid w:val="00240041"/>
    <w:rsid w:val="00240099"/>
    <w:rsid w:val="00240C2A"/>
    <w:rsid w:val="00240C81"/>
    <w:rsid w:val="00241F77"/>
    <w:rsid w:val="00244E12"/>
    <w:rsid w:val="002478FA"/>
    <w:rsid w:val="00247AA6"/>
    <w:rsid w:val="0025012F"/>
    <w:rsid w:val="00253FE7"/>
    <w:rsid w:val="002547FF"/>
    <w:rsid w:val="00255F45"/>
    <w:rsid w:val="00257EE1"/>
    <w:rsid w:val="00261D4E"/>
    <w:rsid w:val="002650FD"/>
    <w:rsid w:val="00266C69"/>
    <w:rsid w:val="00267F5A"/>
    <w:rsid w:val="002716D8"/>
    <w:rsid w:val="0027504A"/>
    <w:rsid w:val="002759BD"/>
    <w:rsid w:val="0029176D"/>
    <w:rsid w:val="002918AE"/>
    <w:rsid w:val="00293AC6"/>
    <w:rsid w:val="002940F8"/>
    <w:rsid w:val="00294E7A"/>
    <w:rsid w:val="00295D37"/>
    <w:rsid w:val="0029689C"/>
    <w:rsid w:val="0029788B"/>
    <w:rsid w:val="002A1923"/>
    <w:rsid w:val="002A4A54"/>
    <w:rsid w:val="002A5D89"/>
    <w:rsid w:val="002B0547"/>
    <w:rsid w:val="002B1792"/>
    <w:rsid w:val="002B4D1C"/>
    <w:rsid w:val="002B5C44"/>
    <w:rsid w:val="002B62D9"/>
    <w:rsid w:val="002B69DC"/>
    <w:rsid w:val="002B6AA2"/>
    <w:rsid w:val="002B7268"/>
    <w:rsid w:val="002C0602"/>
    <w:rsid w:val="002C4FD5"/>
    <w:rsid w:val="002D0D55"/>
    <w:rsid w:val="002D1BB1"/>
    <w:rsid w:val="002D4A91"/>
    <w:rsid w:val="002D550E"/>
    <w:rsid w:val="002D57D3"/>
    <w:rsid w:val="002D58E4"/>
    <w:rsid w:val="002D656E"/>
    <w:rsid w:val="002D785C"/>
    <w:rsid w:val="002E3D88"/>
    <w:rsid w:val="002E53A5"/>
    <w:rsid w:val="002E68B7"/>
    <w:rsid w:val="002E7726"/>
    <w:rsid w:val="002E7A99"/>
    <w:rsid w:val="002F0ABB"/>
    <w:rsid w:val="002F136E"/>
    <w:rsid w:val="002F149D"/>
    <w:rsid w:val="002F23AC"/>
    <w:rsid w:val="002F270F"/>
    <w:rsid w:val="002F2EE1"/>
    <w:rsid w:val="002F3D58"/>
    <w:rsid w:val="002F437C"/>
    <w:rsid w:val="002F5667"/>
    <w:rsid w:val="002F66E1"/>
    <w:rsid w:val="002F6962"/>
    <w:rsid w:val="002F6E57"/>
    <w:rsid w:val="003011A7"/>
    <w:rsid w:val="003016AD"/>
    <w:rsid w:val="003016EB"/>
    <w:rsid w:val="00301E6E"/>
    <w:rsid w:val="00302FB7"/>
    <w:rsid w:val="0030560C"/>
    <w:rsid w:val="00305D5C"/>
    <w:rsid w:val="00307AC2"/>
    <w:rsid w:val="00310704"/>
    <w:rsid w:val="0031143B"/>
    <w:rsid w:val="003118D0"/>
    <w:rsid w:val="00312F83"/>
    <w:rsid w:val="00313FD7"/>
    <w:rsid w:val="0031616A"/>
    <w:rsid w:val="00316629"/>
    <w:rsid w:val="00322FA7"/>
    <w:rsid w:val="00330F00"/>
    <w:rsid w:val="0033122A"/>
    <w:rsid w:val="003319BA"/>
    <w:rsid w:val="00331C6C"/>
    <w:rsid w:val="00331EB2"/>
    <w:rsid w:val="00332300"/>
    <w:rsid w:val="003326FA"/>
    <w:rsid w:val="00333EF6"/>
    <w:rsid w:val="00334141"/>
    <w:rsid w:val="003355CB"/>
    <w:rsid w:val="00341328"/>
    <w:rsid w:val="00342BE7"/>
    <w:rsid w:val="00343A77"/>
    <w:rsid w:val="003442B5"/>
    <w:rsid w:val="00345026"/>
    <w:rsid w:val="00345D6F"/>
    <w:rsid w:val="00350BDB"/>
    <w:rsid w:val="00351591"/>
    <w:rsid w:val="00351F97"/>
    <w:rsid w:val="003534D1"/>
    <w:rsid w:val="00354F2E"/>
    <w:rsid w:val="00356160"/>
    <w:rsid w:val="00357EE6"/>
    <w:rsid w:val="00361070"/>
    <w:rsid w:val="00362B33"/>
    <w:rsid w:val="00366B81"/>
    <w:rsid w:val="00367661"/>
    <w:rsid w:val="00367ECD"/>
    <w:rsid w:val="00375004"/>
    <w:rsid w:val="003762EA"/>
    <w:rsid w:val="00376C8A"/>
    <w:rsid w:val="00376EDB"/>
    <w:rsid w:val="00381A23"/>
    <w:rsid w:val="00381C82"/>
    <w:rsid w:val="00381E7C"/>
    <w:rsid w:val="0038425A"/>
    <w:rsid w:val="0038449C"/>
    <w:rsid w:val="00385897"/>
    <w:rsid w:val="0039244B"/>
    <w:rsid w:val="00394BC5"/>
    <w:rsid w:val="0039693A"/>
    <w:rsid w:val="00396F32"/>
    <w:rsid w:val="0039715C"/>
    <w:rsid w:val="003A1534"/>
    <w:rsid w:val="003A227B"/>
    <w:rsid w:val="003A28B2"/>
    <w:rsid w:val="003A6BDA"/>
    <w:rsid w:val="003A7183"/>
    <w:rsid w:val="003B3A42"/>
    <w:rsid w:val="003B752D"/>
    <w:rsid w:val="003C5B9A"/>
    <w:rsid w:val="003C6838"/>
    <w:rsid w:val="003C6E05"/>
    <w:rsid w:val="003C7ADC"/>
    <w:rsid w:val="003C7D6E"/>
    <w:rsid w:val="003D02D4"/>
    <w:rsid w:val="003D04F5"/>
    <w:rsid w:val="003D07B0"/>
    <w:rsid w:val="003D2E09"/>
    <w:rsid w:val="003D3465"/>
    <w:rsid w:val="003D3D66"/>
    <w:rsid w:val="003D4BEB"/>
    <w:rsid w:val="003D54A1"/>
    <w:rsid w:val="003D5891"/>
    <w:rsid w:val="003D6F5D"/>
    <w:rsid w:val="003E0F5B"/>
    <w:rsid w:val="003E31A3"/>
    <w:rsid w:val="003E3A38"/>
    <w:rsid w:val="003E78A7"/>
    <w:rsid w:val="003F075D"/>
    <w:rsid w:val="003F0B55"/>
    <w:rsid w:val="003F3873"/>
    <w:rsid w:val="003F3AA7"/>
    <w:rsid w:val="003F57DE"/>
    <w:rsid w:val="003F67B3"/>
    <w:rsid w:val="003F6E68"/>
    <w:rsid w:val="003F7680"/>
    <w:rsid w:val="00401EB7"/>
    <w:rsid w:val="00402FE0"/>
    <w:rsid w:val="004043AA"/>
    <w:rsid w:val="00404BF3"/>
    <w:rsid w:val="0040587D"/>
    <w:rsid w:val="00406CBB"/>
    <w:rsid w:val="00410607"/>
    <w:rsid w:val="00410693"/>
    <w:rsid w:val="00411D3A"/>
    <w:rsid w:val="0041412C"/>
    <w:rsid w:val="00414EA1"/>
    <w:rsid w:val="00416434"/>
    <w:rsid w:val="004173ED"/>
    <w:rsid w:val="00417BF8"/>
    <w:rsid w:val="00420A06"/>
    <w:rsid w:val="00420BDF"/>
    <w:rsid w:val="00421188"/>
    <w:rsid w:val="00423010"/>
    <w:rsid w:val="004253E2"/>
    <w:rsid w:val="00425479"/>
    <w:rsid w:val="00425BA4"/>
    <w:rsid w:val="00426078"/>
    <w:rsid w:val="0042690D"/>
    <w:rsid w:val="00426EE8"/>
    <w:rsid w:val="0043529F"/>
    <w:rsid w:val="00436860"/>
    <w:rsid w:val="00436A04"/>
    <w:rsid w:val="00437AB4"/>
    <w:rsid w:val="00441DE1"/>
    <w:rsid w:val="0044544B"/>
    <w:rsid w:val="0045029E"/>
    <w:rsid w:val="00450882"/>
    <w:rsid w:val="00450999"/>
    <w:rsid w:val="00451836"/>
    <w:rsid w:val="00452E18"/>
    <w:rsid w:val="004558FE"/>
    <w:rsid w:val="00464383"/>
    <w:rsid w:val="004679F1"/>
    <w:rsid w:val="00470834"/>
    <w:rsid w:val="00472EEC"/>
    <w:rsid w:val="00473377"/>
    <w:rsid w:val="00473CA1"/>
    <w:rsid w:val="00475365"/>
    <w:rsid w:val="00480251"/>
    <w:rsid w:val="00481D94"/>
    <w:rsid w:val="00496559"/>
    <w:rsid w:val="004A0FFA"/>
    <w:rsid w:val="004A4541"/>
    <w:rsid w:val="004A701D"/>
    <w:rsid w:val="004B08A3"/>
    <w:rsid w:val="004B163E"/>
    <w:rsid w:val="004B2A29"/>
    <w:rsid w:val="004B2C8F"/>
    <w:rsid w:val="004B6A04"/>
    <w:rsid w:val="004C3481"/>
    <w:rsid w:val="004D1A47"/>
    <w:rsid w:val="004D305D"/>
    <w:rsid w:val="004D554B"/>
    <w:rsid w:val="004D6A59"/>
    <w:rsid w:val="004D6CCF"/>
    <w:rsid w:val="004D7717"/>
    <w:rsid w:val="004E0FD4"/>
    <w:rsid w:val="004E2883"/>
    <w:rsid w:val="004E59D6"/>
    <w:rsid w:val="004E6C20"/>
    <w:rsid w:val="004E7CDA"/>
    <w:rsid w:val="004F08D8"/>
    <w:rsid w:val="004F16D4"/>
    <w:rsid w:val="004F3221"/>
    <w:rsid w:val="004F333F"/>
    <w:rsid w:val="004F4DED"/>
    <w:rsid w:val="004F6726"/>
    <w:rsid w:val="0050068B"/>
    <w:rsid w:val="00500C2F"/>
    <w:rsid w:val="00500DC5"/>
    <w:rsid w:val="00500E9B"/>
    <w:rsid w:val="00502E7B"/>
    <w:rsid w:val="00503FFF"/>
    <w:rsid w:val="0050540F"/>
    <w:rsid w:val="00510539"/>
    <w:rsid w:val="00512756"/>
    <w:rsid w:val="005127CA"/>
    <w:rsid w:val="00513C11"/>
    <w:rsid w:val="0051513E"/>
    <w:rsid w:val="005263F6"/>
    <w:rsid w:val="00527FF0"/>
    <w:rsid w:val="00530C07"/>
    <w:rsid w:val="00531AE9"/>
    <w:rsid w:val="005329E4"/>
    <w:rsid w:val="005370FE"/>
    <w:rsid w:val="00537371"/>
    <w:rsid w:val="0053794D"/>
    <w:rsid w:val="00540298"/>
    <w:rsid w:val="0054120E"/>
    <w:rsid w:val="00546B30"/>
    <w:rsid w:val="005505C9"/>
    <w:rsid w:val="00551231"/>
    <w:rsid w:val="0055179B"/>
    <w:rsid w:val="00552233"/>
    <w:rsid w:val="005522A6"/>
    <w:rsid w:val="00554E2B"/>
    <w:rsid w:val="005565F1"/>
    <w:rsid w:val="00557401"/>
    <w:rsid w:val="00557FB4"/>
    <w:rsid w:val="00564749"/>
    <w:rsid w:val="00565F27"/>
    <w:rsid w:val="00570759"/>
    <w:rsid w:val="00574A7E"/>
    <w:rsid w:val="00574E27"/>
    <w:rsid w:val="00576549"/>
    <w:rsid w:val="00577399"/>
    <w:rsid w:val="00577B1D"/>
    <w:rsid w:val="0058178E"/>
    <w:rsid w:val="0058382E"/>
    <w:rsid w:val="00583DB7"/>
    <w:rsid w:val="00583E49"/>
    <w:rsid w:val="00584968"/>
    <w:rsid w:val="00585123"/>
    <w:rsid w:val="00587665"/>
    <w:rsid w:val="00591DF0"/>
    <w:rsid w:val="005920D3"/>
    <w:rsid w:val="005933C1"/>
    <w:rsid w:val="0059440D"/>
    <w:rsid w:val="0059628D"/>
    <w:rsid w:val="005A2256"/>
    <w:rsid w:val="005A6977"/>
    <w:rsid w:val="005A7AE5"/>
    <w:rsid w:val="005B082B"/>
    <w:rsid w:val="005B08A3"/>
    <w:rsid w:val="005B1554"/>
    <w:rsid w:val="005B4656"/>
    <w:rsid w:val="005B7081"/>
    <w:rsid w:val="005B762E"/>
    <w:rsid w:val="005B7C64"/>
    <w:rsid w:val="005C0083"/>
    <w:rsid w:val="005C2AC3"/>
    <w:rsid w:val="005C425E"/>
    <w:rsid w:val="005C4752"/>
    <w:rsid w:val="005C77B2"/>
    <w:rsid w:val="005C7A79"/>
    <w:rsid w:val="005D1189"/>
    <w:rsid w:val="005D11BF"/>
    <w:rsid w:val="005D3386"/>
    <w:rsid w:val="005D469B"/>
    <w:rsid w:val="005D495E"/>
    <w:rsid w:val="005D5826"/>
    <w:rsid w:val="005D723A"/>
    <w:rsid w:val="005D7942"/>
    <w:rsid w:val="005F026F"/>
    <w:rsid w:val="005F04CF"/>
    <w:rsid w:val="005F0941"/>
    <w:rsid w:val="005F0A4C"/>
    <w:rsid w:val="005F1F5B"/>
    <w:rsid w:val="005F3344"/>
    <w:rsid w:val="005F797E"/>
    <w:rsid w:val="00600947"/>
    <w:rsid w:val="0060274F"/>
    <w:rsid w:val="00602DA4"/>
    <w:rsid w:val="00603FF8"/>
    <w:rsid w:val="00604B36"/>
    <w:rsid w:val="00606557"/>
    <w:rsid w:val="006149CB"/>
    <w:rsid w:val="00614E5C"/>
    <w:rsid w:val="006150A9"/>
    <w:rsid w:val="00622F87"/>
    <w:rsid w:val="006247E3"/>
    <w:rsid w:val="00625DA0"/>
    <w:rsid w:val="00626233"/>
    <w:rsid w:val="00626F69"/>
    <w:rsid w:val="00627112"/>
    <w:rsid w:val="00627BA4"/>
    <w:rsid w:val="0063053B"/>
    <w:rsid w:val="00632963"/>
    <w:rsid w:val="006351A2"/>
    <w:rsid w:val="006375AA"/>
    <w:rsid w:val="00641799"/>
    <w:rsid w:val="006417CC"/>
    <w:rsid w:val="00644419"/>
    <w:rsid w:val="006458DF"/>
    <w:rsid w:val="00650309"/>
    <w:rsid w:val="0065030C"/>
    <w:rsid w:val="00650ABD"/>
    <w:rsid w:val="006534DA"/>
    <w:rsid w:val="006557D2"/>
    <w:rsid w:val="006565EC"/>
    <w:rsid w:val="0065730B"/>
    <w:rsid w:val="006574E7"/>
    <w:rsid w:val="00665048"/>
    <w:rsid w:val="00665112"/>
    <w:rsid w:val="00666B37"/>
    <w:rsid w:val="006702C2"/>
    <w:rsid w:val="006702DE"/>
    <w:rsid w:val="00670D3D"/>
    <w:rsid w:val="006714AE"/>
    <w:rsid w:val="00672E1C"/>
    <w:rsid w:val="00674840"/>
    <w:rsid w:val="006752BD"/>
    <w:rsid w:val="006762D7"/>
    <w:rsid w:val="00676B18"/>
    <w:rsid w:val="006831C8"/>
    <w:rsid w:val="006911C4"/>
    <w:rsid w:val="0069272F"/>
    <w:rsid w:val="00692E97"/>
    <w:rsid w:val="006959AF"/>
    <w:rsid w:val="00695A13"/>
    <w:rsid w:val="00696915"/>
    <w:rsid w:val="006978D0"/>
    <w:rsid w:val="006A0BFE"/>
    <w:rsid w:val="006A2890"/>
    <w:rsid w:val="006A4AC2"/>
    <w:rsid w:val="006A4F64"/>
    <w:rsid w:val="006A5276"/>
    <w:rsid w:val="006A5B63"/>
    <w:rsid w:val="006A7F5A"/>
    <w:rsid w:val="006B0359"/>
    <w:rsid w:val="006B31A7"/>
    <w:rsid w:val="006C039B"/>
    <w:rsid w:val="006C6071"/>
    <w:rsid w:val="006C61B9"/>
    <w:rsid w:val="006C6700"/>
    <w:rsid w:val="006C6AAC"/>
    <w:rsid w:val="006D1056"/>
    <w:rsid w:val="006D169C"/>
    <w:rsid w:val="006D3445"/>
    <w:rsid w:val="006D3479"/>
    <w:rsid w:val="006D3E0B"/>
    <w:rsid w:val="006D426F"/>
    <w:rsid w:val="006D5BDB"/>
    <w:rsid w:val="006D7F2F"/>
    <w:rsid w:val="006E2041"/>
    <w:rsid w:val="006E2718"/>
    <w:rsid w:val="006E6212"/>
    <w:rsid w:val="006E7CB4"/>
    <w:rsid w:val="006F167C"/>
    <w:rsid w:val="006F4E36"/>
    <w:rsid w:val="006F5216"/>
    <w:rsid w:val="006F5752"/>
    <w:rsid w:val="006F59A0"/>
    <w:rsid w:val="006F6129"/>
    <w:rsid w:val="006F6D01"/>
    <w:rsid w:val="006F7C4B"/>
    <w:rsid w:val="0070098B"/>
    <w:rsid w:val="007024CA"/>
    <w:rsid w:val="00707356"/>
    <w:rsid w:val="0071562F"/>
    <w:rsid w:val="007201CB"/>
    <w:rsid w:val="007243AE"/>
    <w:rsid w:val="007259AB"/>
    <w:rsid w:val="00726BA9"/>
    <w:rsid w:val="00726E61"/>
    <w:rsid w:val="00733968"/>
    <w:rsid w:val="00734257"/>
    <w:rsid w:val="00734F60"/>
    <w:rsid w:val="007357C2"/>
    <w:rsid w:val="00735B53"/>
    <w:rsid w:val="007370A3"/>
    <w:rsid w:val="00740B67"/>
    <w:rsid w:val="007417BE"/>
    <w:rsid w:val="00742084"/>
    <w:rsid w:val="00742381"/>
    <w:rsid w:val="00744C77"/>
    <w:rsid w:val="007458B2"/>
    <w:rsid w:val="00745F20"/>
    <w:rsid w:val="00750131"/>
    <w:rsid w:val="00755032"/>
    <w:rsid w:val="0075595F"/>
    <w:rsid w:val="00755B84"/>
    <w:rsid w:val="0075607F"/>
    <w:rsid w:val="00770912"/>
    <w:rsid w:val="00772596"/>
    <w:rsid w:val="00780D5B"/>
    <w:rsid w:val="0078285A"/>
    <w:rsid w:val="00782964"/>
    <w:rsid w:val="0078326A"/>
    <w:rsid w:val="0078342B"/>
    <w:rsid w:val="007908BF"/>
    <w:rsid w:val="00793079"/>
    <w:rsid w:val="007935B8"/>
    <w:rsid w:val="007947CB"/>
    <w:rsid w:val="007978A5"/>
    <w:rsid w:val="007A17AB"/>
    <w:rsid w:val="007A3DA6"/>
    <w:rsid w:val="007A4255"/>
    <w:rsid w:val="007A4F36"/>
    <w:rsid w:val="007A544D"/>
    <w:rsid w:val="007B0332"/>
    <w:rsid w:val="007B0DE3"/>
    <w:rsid w:val="007B3C18"/>
    <w:rsid w:val="007B7E15"/>
    <w:rsid w:val="007C0DA4"/>
    <w:rsid w:val="007C1441"/>
    <w:rsid w:val="007C1A24"/>
    <w:rsid w:val="007C2A2F"/>
    <w:rsid w:val="007C58EF"/>
    <w:rsid w:val="007C5F70"/>
    <w:rsid w:val="007C6AA6"/>
    <w:rsid w:val="007D0BE5"/>
    <w:rsid w:val="007D1188"/>
    <w:rsid w:val="007D1B44"/>
    <w:rsid w:val="007D33A6"/>
    <w:rsid w:val="007D47B0"/>
    <w:rsid w:val="007D4CFB"/>
    <w:rsid w:val="007D6A56"/>
    <w:rsid w:val="007E13C7"/>
    <w:rsid w:val="007E1F6C"/>
    <w:rsid w:val="007E3121"/>
    <w:rsid w:val="007E4111"/>
    <w:rsid w:val="007E5EA6"/>
    <w:rsid w:val="007E7C73"/>
    <w:rsid w:val="007F1126"/>
    <w:rsid w:val="007F1917"/>
    <w:rsid w:val="007F7FD9"/>
    <w:rsid w:val="00800A55"/>
    <w:rsid w:val="008031AF"/>
    <w:rsid w:val="0080361A"/>
    <w:rsid w:val="00803B2B"/>
    <w:rsid w:val="00806B5A"/>
    <w:rsid w:val="00811C65"/>
    <w:rsid w:val="008138D6"/>
    <w:rsid w:val="00814C70"/>
    <w:rsid w:val="008170CD"/>
    <w:rsid w:val="00817667"/>
    <w:rsid w:val="00820B33"/>
    <w:rsid w:val="00821AFE"/>
    <w:rsid w:val="0082297F"/>
    <w:rsid w:val="00824D38"/>
    <w:rsid w:val="008263A4"/>
    <w:rsid w:val="00830C5A"/>
    <w:rsid w:val="00835321"/>
    <w:rsid w:val="0083635D"/>
    <w:rsid w:val="00837935"/>
    <w:rsid w:val="00837FCD"/>
    <w:rsid w:val="00842BDB"/>
    <w:rsid w:val="0084538F"/>
    <w:rsid w:val="008463F1"/>
    <w:rsid w:val="00847129"/>
    <w:rsid w:val="008479F0"/>
    <w:rsid w:val="00851116"/>
    <w:rsid w:val="0085168E"/>
    <w:rsid w:val="00852601"/>
    <w:rsid w:val="00857482"/>
    <w:rsid w:val="00861417"/>
    <w:rsid w:val="0086335D"/>
    <w:rsid w:val="00863FDC"/>
    <w:rsid w:val="00865B9B"/>
    <w:rsid w:val="00867433"/>
    <w:rsid w:val="00872257"/>
    <w:rsid w:val="0087507D"/>
    <w:rsid w:val="00877B9D"/>
    <w:rsid w:val="00877EEC"/>
    <w:rsid w:val="00877F87"/>
    <w:rsid w:val="00883945"/>
    <w:rsid w:val="00884298"/>
    <w:rsid w:val="00884FF4"/>
    <w:rsid w:val="00887611"/>
    <w:rsid w:val="0088780F"/>
    <w:rsid w:val="00887F05"/>
    <w:rsid w:val="00891958"/>
    <w:rsid w:val="00892FD0"/>
    <w:rsid w:val="00897602"/>
    <w:rsid w:val="008977F2"/>
    <w:rsid w:val="008A6701"/>
    <w:rsid w:val="008A6B02"/>
    <w:rsid w:val="008A70CA"/>
    <w:rsid w:val="008A790F"/>
    <w:rsid w:val="008A7E6D"/>
    <w:rsid w:val="008B0871"/>
    <w:rsid w:val="008B2CB4"/>
    <w:rsid w:val="008B2E19"/>
    <w:rsid w:val="008B6075"/>
    <w:rsid w:val="008B6DB9"/>
    <w:rsid w:val="008C0D5D"/>
    <w:rsid w:val="008C23F3"/>
    <w:rsid w:val="008C2426"/>
    <w:rsid w:val="008C3697"/>
    <w:rsid w:val="008C48A6"/>
    <w:rsid w:val="008C5F8F"/>
    <w:rsid w:val="008D1BC8"/>
    <w:rsid w:val="008D20F2"/>
    <w:rsid w:val="008D32BB"/>
    <w:rsid w:val="008D3B94"/>
    <w:rsid w:val="008D47C5"/>
    <w:rsid w:val="008D4B18"/>
    <w:rsid w:val="008E7A74"/>
    <w:rsid w:val="008E7BB3"/>
    <w:rsid w:val="008F1CD3"/>
    <w:rsid w:val="008F2D49"/>
    <w:rsid w:val="008F3380"/>
    <w:rsid w:val="008F5A32"/>
    <w:rsid w:val="008F64ED"/>
    <w:rsid w:val="008F6614"/>
    <w:rsid w:val="008F6DC8"/>
    <w:rsid w:val="009016F7"/>
    <w:rsid w:val="00902CCF"/>
    <w:rsid w:val="00905FCF"/>
    <w:rsid w:val="00907B41"/>
    <w:rsid w:val="009101AB"/>
    <w:rsid w:val="009103F1"/>
    <w:rsid w:val="0091309B"/>
    <w:rsid w:val="00917A0F"/>
    <w:rsid w:val="009206A4"/>
    <w:rsid w:val="00920897"/>
    <w:rsid w:val="00920F92"/>
    <w:rsid w:val="00922B93"/>
    <w:rsid w:val="0092427B"/>
    <w:rsid w:val="009247F2"/>
    <w:rsid w:val="009262CD"/>
    <w:rsid w:val="00927761"/>
    <w:rsid w:val="00927DFA"/>
    <w:rsid w:val="00930E94"/>
    <w:rsid w:val="00931126"/>
    <w:rsid w:val="00933431"/>
    <w:rsid w:val="00933A25"/>
    <w:rsid w:val="00937A82"/>
    <w:rsid w:val="0094021B"/>
    <w:rsid w:val="009423CA"/>
    <w:rsid w:val="00943055"/>
    <w:rsid w:val="0094337D"/>
    <w:rsid w:val="00943840"/>
    <w:rsid w:val="009441BD"/>
    <w:rsid w:val="0094443E"/>
    <w:rsid w:val="00945E39"/>
    <w:rsid w:val="0094669A"/>
    <w:rsid w:val="009468F2"/>
    <w:rsid w:val="009503BD"/>
    <w:rsid w:val="00951D3A"/>
    <w:rsid w:val="00952390"/>
    <w:rsid w:val="00952559"/>
    <w:rsid w:val="009532BC"/>
    <w:rsid w:val="009602F6"/>
    <w:rsid w:val="0096248C"/>
    <w:rsid w:val="009652F4"/>
    <w:rsid w:val="00970610"/>
    <w:rsid w:val="00970877"/>
    <w:rsid w:val="00970A70"/>
    <w:rsid w:val="009728E2"/>
    <w:rsid w:val="00976A6B"/>
    <w:rsid w:val="00976B12"/>
    <w:rsid w:val="00976E1D"/>
    <w:rsid w:val="0098449D"/>
    <w:rsid w:val="00984FBE"/>
    <w:rsid w:val="009853E5"/>
    <w:rsid w:val="0099356E"/>
    <w:rsid w:val="00994665"/>
    <w:rsid w:val="00995334"/>
    <w:rsid w:val="009A2A75"/>
    <w:rsid w:val="009A4090"/>
    <w:rsid w:val="009A4F5A"/>
    <w:rsid w:val="009A5A50"/>
    <w:rsid w:val="009A62F3"/>
    <w:rsid w:val="009A63C6"/>
    <w:rsid w:val="009A6747"/>
    <w:rsid w:val="009B13AC"/>
    <w:rsid w:val="009B1587"/>
    <w:rsid w:val="009B1B69"/>
    <w:rsid w:val="009B1F39"/>
    <w:rsid w:val="009B380C"/>
    <w:rsid w:val="009B5579"/>
    <w:rsid w:val="009B5BB3"/>
    <w:rsid w:val="009C01C4"/>
    <w:rsid w:val="009C03F4"/>
    <w:rsid w:val="009C1437"/>
    <w:rsid w:val="009C2BDA"/>
    <w:rsid w:val="009C39EF"/>
    <w:rsid w:val="009C4233"/>
    <w:rsid w:val="009C4A9E"/>
    <w:rsid w:val="009D0505"/>
    <w:rsid w:val="009D48EE"/>
    <w:rsid w:val="009D5464"/>
    <w:rsid w:val="009D67CC"/>
    <w:rsid w:val="009E2AD8"/>
    <w:rsid w:val="009E57DB"/>
    <w:rsid w:val="009E5DB4"/>
    <w:rsid w:val="009F0471"/>
    <w:rsid w:val="009F184B"/>
    <w:rsid w:val="009F520D"/>
    <w:rsid w:val="00A02B56"/>
    <w:rsid w:val="00A03407"/>
    <w:rsid w:val="00A03426"/>
    <w:rsid w:val="00A05D15"/>
    <w:rsid w:val="00A06BAD"/>
    <w:rsid w:val="00A07201"/>
    <w:rsid w:val="00A10AA2"/>
    <w:rsid w:val="00A10E71"/>
    <w:rsid w:val="00A11193"/>
    <w:rsid w:val="00A12ED0"/>
    <w:rsid w:val="00A1313F"/>
    <w:rsid w:val="00A209FB"/>
    <w:rsid w:val="00A215A4"/>
    <w:rsid w:val="00A22A2F"/>
    <w:rsid w:val="00A2609E"/>
    <w:rsid w:val="00A33D1E"/>
    <w:rsid w:val="00A343B4"/>
    <w:rsid w:val="00A35595"/>
    <w:rsid w:val="00A363CA"/>
    <w:rsid w:val="00A36BC1"/>
    <w:rsid w:val="00A378F7"/>
    <w:rsid w:val="00A40432"/>
    <w:rsid w:val="00A432B1"/>
    <w:rsid w:val="00A47151"/>
    <w:rsid w:val="00A523BB"/>
    <w:rsid w:val="00A53FB3"/>
    <w:rsid w:val="00A55486"/>
    <w:rsid w:val="00A5654B"/>
    <w:rsid w:val="00A57367"/>
    <w:rsid w:val="00A60744"/>
    <w:rsid w:val="00A61385"/>
    <w:rsid w:val="00A631E3"/>
    <w:rsid w:val="00A63FD0"/>
    <w:rsid w:val="00A71368"/>
    <w:rsid w:val="00A72AED"/>
    <w:rsid w:val="00A72DD4"/>
    <w:rsid w:val="00A759CF"/>
    <w:rsid w:val="00A765EA"/>
    <w:rsid w:val="00A77F42"/>
    <w:rsid w:val="00A83696"/>
    <w:rsid w:val="00A836D9"/>
    <w:rsid w:val="00A84757"/>
    <w:rsid w:val="00A913AD"/>
    <w:rsid w:val="00A91920"/>
    <w:rsid w:val="00A924F3"/>
    <w:rsid w:val="00A9527E"/>
    <w:rsid w:val="00A95458"/>
    <w:rsid w:val="00A9786D"/>
    <w:rsid w:val="00AA14D8"/>
    <w:rsid w:val="00AA1E3D"/>
    <w:rsid w:val="00AA2623"/>
    <w:rsid w:val="00AA2EFE"/>
    <w:rsid w:val="00AA33C1"/>
    <w:rsid w:val="00AA3C2F"/>
    <w:rsid w:val="00AB0B1B"/>
    <w:rsid w:val="00AB11E4"/>
    <w:rsid w:val="00AB34B2"/>
    <w:rsid w:val="00AB74F2"/>
    <w:rsid w:val="00AB7DE3"/>
    <w:rsid w:val="00AC0411"/>
    <w:rsid w:val="00AC0DE9"/>
    <w:rsid w:val="00AC208F"/>
    <w:rsid w:val="00AC32E9"/>
    <w:rsid w:val="00AC3595"/>
    <w:rsid w:val="00AC3A0D"/>
    <w:rsid w:val="00AC3BC8"/>
    <w:rsid w:val="00AC4369"/>
    <w:rsid w:val="00AC6944"/>
    <w:rsid w:val="00AC6BE4"/>
    <w:rsid w:val="00AC797F"/>
    <w:rsid w:val="00AD17DB"/>
    <w:rsid w:val="00AD26F1"/>
    <w:rsid w:val="00AD2968"/>
    <w:rsid w:val="00AD49E0"/>
    <w:rsid w:val="00AD5A18"/>
    <w:rsid w:val="00AD68E0"/>
    <w:rsid w:val="00AD6A17"/>
    <w:rsid w:val="00AE3397"/>
    <w:rsid w:val="00AF0B6E"/>
    <w:rsid w:val="00AF128B"/>
    <w:rsid w:val="00AF15C8"/>
    <w:rsid w:val="00AF1BFC"/>
    <w:rsid w:val="00AF37CD"/>
    <w:rsid w:val="00AF39C8"/>
    <w:rsid w:val="00AF4D36"/>
    <w:rsid w:val="00AF5684"/>
    <w:rsid w:val="00AF7EC7"/>
    <w:rsid w:val="00B02A40"/>
    <w:rsid w:val="00B03268"/>
    <w:rsid w:val="00B06453"/>
    <w:rsid w:val="00B07FB4"/>
    <w:rsid w:val="00B12358"/>
    <w:rsid w:val="00B13041"/>
    <w:rsid w:val="00B157AE"/>
    <w:rsid w:val="00B2058E"/>
    <w:rsid w:val="00B2136A"/>
    <w:rsid w:val="00B2275C"/>
    <w:rsid w:val="00B22BC1"/>
    <w:rsid w:val="00B22E95"/>
    <w:rsid w:val="00B2668B"/>
    <w:rsid w:val="00B27949"/>
    <w:rsid w:val="00B30614"/>
    <w:rsid w:val="00B30D02"/>
    <w:rsid w:val="00B31D5E"/>
    <w:rsid w:val="00B337C0"/>
    <w:rsid w:val="00B3407F"/>
    <w:rsid w:val="00B35EEC"/>
    <w:rsid w:val="00B401A7"/>
    <w:rsid w:val="00B40A60"/>
    <w:rsid w:val="00B40EB4"/>
    <w:rsid w:val="00B41980"/>
    <w:rsid w:val="00B421C3"/>
    <w:rsid w:val="00B4293A"/>
    <w:rsid w:val="00B44810"/>
    <w:rsid w:val="00B44D0A"/>
    <w:rsid w:val="00B44F3B"/>
    <w:rsid w:val="00B47CD5"/>
    <w:rsid w:val="00B5250B"/>
    <w:rsid w:val="00B56B71"/>
    <w:rsid w:val="00B57E95"/>
    <w:rsid w:val="00B616BD"/>
    <w:rsid w:val="00B61A5E"/>
    <w:rsid w:val="00B628C6"/>
    <w:rsid w:val="00B6382A"/>
    <w:rsid w:val="00B63C1F"/>
    <w:rsid w:val="00B65299"/>
    <w:rsid w:val="00B6745C"/>
    <w:rsid w:val="00B72C48"/>
    <w:rsid w:val="00B806BE"/>
    <w:rsid w:val="00B80866"/>
    <w:rsid w:val="00B80BC9"/>
    <w:rsid w:val="00B82B3B"/>
    <w:rsid w:val="00B83D8D"/>
    <w:rsid w:val="00B85B27"/>
    <w:rsid w:val="00B87549"/>
    <w:rsid w:val="00B9239D"/>
    <w:rsid w:val="00B9261E"/>
    <w:rsid w:val="00B93123"/>
    <w:rsid w:val="00B93813"/>
    <w:rsid w:val="00B94D65"/>
    <w:rsid w:val="00B960B4"/>
    <w:rsid w:val="00B97614"/>
    <w:rsid w:val="00BA0C10"/>
    <w:rsid w:val="00BA4890"/>
    <w:rsid w:val="00BB6081"/>
    <w:rsid w:val="00BC19B9"/>
    <w:rsid w:val="00BC23AB"/>
    <w:rsid w:val="00BC49FF"/>
    <w:rsid w:val="00BC4FA3"/>
    <w:rsid w:val="00BC4FC8"/>
    <w:rsid w:val="00BC5047"/>
    <w:rsid w:val="00BC7D38"/>
    <w:rsid w:val="00BD0460"/>
    <w:rsid w:val="00BD0C9E"/>
    <w:rsid w:val="00BD3647"/>
    <w:rsid w:val="00BD41F6"/>
    <w:rsid w:val="00BE080A"/>
    <w:rsid w:val="00BE0AEC"/>
    <w:rsid w:val="00BE1C68"/>
    <w:rsid w:val="00BE3F00"/>
    <w:rsid w:val="00BE78FC"/>
    <w:rsid w:val="00BE7FCD"/>
    <w:rsid w:val="00BF09E2"/>
    <w:rsid w:val="00BF0FC7"/>
    <w:rsid w:val="00BF2FED"/>
    <w:rsid w:val="00BF462C"/>
    <w:rsid w:val="00BF4ACA"/>
    <w:rsid w:val="00BF5691"/>
    <w:rsid w:val="00BF5B29"/>
    <w:rsid w:val="00BF78CF"/>
    <w:rsid w:val="00C00B5F"/>
    <w:rsid w:val="00C020E8"/>
    <w:rsid w:val="00C02BC6"/>
    <w:rsid w:val="00C053A5"/>
    <w:rsid w:val="00C05B1F"/>
    <w:rsid w:val="00C10D7D"/>
    <w:rsid w:val="00C117BC"/>
    <w:rsid w:val="00C122CA"/>
    <w:rsid w:val="00C123F2"/>
    <w:rsid w:val="00C12F79"/>
    <w:rsid w:val="00C141B5"/>
    <w:rsid w:val="00C155A6"/>
    <w:rsid w:val="00C158E9"/>
    <w:rsid w:val="00C2332C"/>
    <w:rsid w:val="00C234A3"/>
    <w:rsid w:val="00C27237"/>
    <w:rsid w:val="00C3220A"/>
    <w:rsid w:val="00C3278E"/>
    <w:rsid w:val="00C33A57"/>
    <w:rsid w:val="00C33B73"/>
    <w:rsid w:val="00C33C44"/>
    <w:rsid w:val="00C36C69"/>
    <w:rsid w:val="00C3781C"/>
    <w:rsid w:val="00C408AF"/>
    <w:rsid w:val="00C40D36"/>
    <w:rsid w:val="00C417ED"/>
    <w:rsid w:val="00C41FCA"/>
    <w:rsid w:val="00C42DAA"/>
    <w:rsid w:val="00C4322F"/>
    <w:rsid w:val="00C45F0B"/>
    <w:rsid w:val="00C46C0B"/>
    <w:rsid w:val="00C521ED"/>
    <w:rsid w:val="00C52E81"/>
    <w:rsid w:val="00C5366B"/>
    <w:rsid w:val="00C54DF5"/>
    <w:rsid w:val="00C55970"/>
    <w:rsid w:val="00C60B95"/>
    <w:rsid w:val="00C64732"/>
    <w:rsid w:val="00C65105"/>
    <w:rsid w:val="00C659B7"/>
    <w:rsid w:val="00C65A9F"/>
    <w:rsid w:val="00C66F4C"/>
    <w:rsid w:val="00C679B9"/>
    <w:rsid w:val="00C67F8E"/>
    <w:rsid w:val="00C71423"/>
    <w:rsid w:val="00C80DB3"/>
    <w:rsid w:val="00C81EB5"/>
    <w:rsid w:val="00C82353"/>
    <w:rsid w:val="00C82AA7"/>
    <w:rsid w:val="00C83BF5"/>
    <w:rsid w:val="00C85E08"/>
    <w:rsid w:val="00C86183"/>
    <w:rsid w:val="00C90A22"/>
    <w:rsid w:val="00C9287C"/>
    <w:rsid w:val="00C92FA5"/>
    <w:rsid w:val="00C93B69"/>
    <w:rsid w:val="00CB2524"/>
    <w:rsid w:val="00CB29B7"/>
    <w:rsid w:val="00CB31C3"/>
    <w:rsid w:val="00CB34A4"/>
    <w:rsid w:val="00CB3C2D"/>
    <w:rsid w:val="00CB5675"/>
    <w:rsid w:val="00CB72D1"/>
    <w:rsid w:val="00CC195E"/>
    <w:rsid w:val="00CC24F9"/>
    <w:rsid w:val="00CC4553"/>
    <w:rsid w:val="00CC5B90"/>
    <w:rsid w:val="00CC7BC8"/>
    <w:rsid w:val="00CC7CC4"/>
    <w:rsid w:val="00CD1FF2"/>
    <w:rsid w:val="00CD2571"/>
    <w:rsid w:val="00CD3937"/>
    <w:rsid w:val="00CD3F81"/>
    <w:rsid w:val="00CD5219"/>
    <w:rsid w:val="00CD5D6F"/>
    <w:rsid w:val="00CD7319"/>
    <w:rsid w:val="00CE01DC"/>
    <w:rsid w:val="00CE3F76"/>
    <w:rsid w:val="00CE64EF"/>
    <w:rsid w:val="00CF0027"/>
    <w:rsid w:val="00CF0403"/>
    <w:rsid w:val="00CF2550"/>
    <w:rsid w:val="00CF3A96"/>
    <w:rsid w:val="00CF51F3"/>
    <w:rsid w:val="00CF5A1D"/>
    <w:rsid w:val="00CF6E49"/>
    <w:rsid w:val="00CF7FA9"/>
    <w:rsid w:val="00D04094"/>
    <w:rsid w:val="00D0709C"/>
    <w:rsid w:val="00D1082C"/>
    <w:rsid w:val="00D10CC7"/>
    <w:rsid w:val="00D14592"/>
    <w:rsid w:val="00D150E2"/>
    <w:rsid w:val="00D153BE"/>
    <w:rsid w:val="00D15619"/>
    <w:rsid w:val="00D160D1"/>
    <w:rsid w:val="00D178AA"/>
    <w:rsid w:val="00D210F6"/>
    <w:rsid w:val="00D21E6E"/>
    <w:rsid w:val="00D22E83"/>
    <w:rsid w:val="00D235CC"/>
    <w:rsid w:val="00D23BC0"/>
    <w:rsid w:val="00D248A1"/>
    <w:rsid w:val="00D24957"/>
    <w:rsid w:val="00D26748"/>
    <w:rsid w:val="00D30831"/>
    <w:rsid w:val="00D30866"/>
    <w:rsid w:val="00D3174E"/>
    <w:rsid w:val="00D32F95"/>
    <w:rsid w:val="00D33116"/>
    <w:rsid w:val="00D3426E"/>
    <w:rsid w:val="00D34279"/>
    <w:rsid w:val="00D362E1"/>
    <w:rsid w:val="00D37D57"/>
    <w:rsid w:val="00D41839"/>
    <w:rsid w:val="00D428CB"/>
    <w:rsid w:val="00D4351E"/>
    <w:rsid w:val="00D47968"/>
    <w:rsid w:val="00D534CA"/>
    <w:rsid w:val="00D5578F"/>
    <w:rsid w:val="00D57F85"/>
    <w:rsid w:val="00D61863"/>
    <w:rsid w:val="00D63421"/>
    <w:rsid w:val="00D64AF9"/>
    <w:rsid w:val="00D65EED"/>
    <w:rsid w:val="00D66542"/>
    <w:rsid w:val="00D669EB"/>
    <w:rsid w:val="00D70E53"/>
    <w:rsid w:val="00D716E9"/>
    <w:rsid w:val="00D71798"/>
    <w:rsid w:val="00D73F26"/>
    <w:rsid w:val="00D751B9"/>
    <w:rsid w:val="00D75564"/>
    <w:rsid w:val="00D76F64"/>
    <w:rsid w:val="00D77F15"/>
    <w:rsid w:val="00D80AC0"/>
    <w:rsid w:val="00D80C8D"/>
    <w:rsid w:val="00D817E3"/>
    <w:rsid w:val="00D826ED"/>
    <w:rsid w:val="00D842C6"/>
    <w:rsid w:val="00D85E94"/>
    <w:rsid w:val="00D87C9F"/>
    <w:rsid w:val="00D91268"/>
    <w:rsid w:val="00D93405"/>
    <w:rsid w:val="00D95DAA"/>
    <w:rsid w:val="00D97983"/>
    <w:rsid w:val="00DA2155"/>
    <w:rsid w:val="00DA4BDD"/>
    <w:rsid w:val="00DB46F6"/>
    <w:rsid w:val="00DB6D4F"/>
    <w:rsid w:val="00DB7BB8"/>
    <w:rsid w:val="00DC113D"/>
    <w:rsid w:val="00DC1302"/>
    <w:rsid w:val="00DC5742"/>
    <w:rsid w:val="00DC5904"/>
    <w:rsid w:val="00DD0DB1"/>
    <w:rsid w:val="00DD1189"/>
    <w:rsid w:val="00DD1AFB"/>
    <w:rsid w:val="00DD415A"/>
    <w:rsid w:val="00DD4444"/>
    <w:rsid w:val="00DD4938"/>
    <w:rsid w:val="00DD5033"/>
    <w:rsid w:val="00DD60EA"/>
    <w:rsid w:val="00DE6F9F"/>
    <w:rsid w:val="00DF1009"/>
    <w:rsid w:val="00DF1297"/>
    <w:rsid w:val="00DF68C3"/>
    <w:rsid w:val="00DF6A8F"/>
    <w:rsid w:val="00E01855"/>
    <w:rsid w:val="00E01E51"/>
    <w:rsid w:val="00E02363"/>
    <w:rsid w:val="00E0310F"/>
    <w:rsid w:val="00E04137"/>
    <w:rsid w:val="00E04754"/>
    <w:rsid w:val="00E059E3"/>
    <w:rsid w:val="00E06C0A"/>
    <w:rsid w:val="00E06C76"/>
    <w:rsid w:val="00E143F9"/>
    <w:rsid w:val="00E15056"/>
    <w:rsid w:val="00E17982"/>
    <w:rsid w:val="00E17ABD"/>
    <w:rsid w:val="00E2127E"/>
    <w:rsid w:val="00E21525"/>
    <w:rsid w:val="00E21E68"/>
    <w:rsid w:val="00E221EC"/>
    <w:rsid w:val="00E237A4"/>
    <w:rsid w:val="00E2454B"/>
    <w:rsid w:val="00E24B39"/>
    <w:rsid w:val="00E25A4A"/>
    <w:rsid w:val="00E27013"/>
    <w:rsid w:val="00E3121D"/>
    <w:rsid w:val="00E3247A"/>
    <w:rsid w:val="00E32654"/>
    <w:rsid w:val="00E32B37"/>
    <w:rsid w:val="00E33895"/>
    <w:rsid w:val="00E36045"/>
    <w:rsid w:val="00E364CD"/>
    <w:rsid w:val="00E36668"/>
    <w:rsid w:val="00E37EF8"/>
    <w:rsid w:val="00E40132"/>
    <w:rsid w:val="00E41B10"/>
    <w:rsid w:val="00E441C6"/>
    <w:rsid w:val="00E44E59"/>
    <w:rsid w:val="00E45295"/>
    <w:rsid w:val="00E4562D"/>
    <w:rsid w:val="00E504C4"/>
    <w:rsid w:val="00E505FA"/>
    <w:rsid w:val="00E50D6A"/>
    <w:rsid w:val="00E52D24"/>
    <w:rsid w:val="00E56E67"/>
    <w:rsid w:val="00E61B52"/>
    <w:rsid w:val="00E6338B"/>
    <w:rsid w:val="00E65448"/>
    <w:rsid w:val="00E65BBF"/>
    <w:rsid w:val="00E66054"/>
    <w:rsid w:val="00E718C3"/>
    <w:rsid w:val="00E7197A"/>
    <w:rsid w:val="00E77C29"/>
    <w:rsid w:val="00E800C2"/>
    <w:rsid w:val="00E83149"/>
    <w:rsid w:val="00E8343F"/>
    <w:rsid w:val="00E83EB4"/>
    <w:rsid w:val="00E854F0"/>
    <w:rsid w:val="00E85983"/>
    <w:rsid w:val="00E85BA7"/>
    <w:rsid w:val="00E85D8D"/>
    <w:rsid w:val="00E87045"/>
    <w:rsid w:val="00E90000"/>
    <w:rsid w:val="00E921C1"/>
    <w:rsid w:val="00E96952"/>
    <w:rsid w:val="00E97B3D"/>
    <w:rsid w:val="00EA05E1"/>
    <w:rsid w:val="00EA20A6"/>
    <w:rsid w:val="00EA232B"/>
    <w:rsid w:val="00EA32D9"/>
    <w:rsid w:val="00EA4E61"/>
    <w:rsid w:val="00EA6C0D"/>
    <w:rsid w:val="00EB187C"/>
    <w:rsid w:val="00EB209E"/>
    <w:rsid w:val="00EB2509"/>
    <w:rsid w:val="00EB3C1F"/>
    <w:rsid w:val="00EB7C97"/>
    <w:rsid w:val="00EC00BF"/>
    <w:rsid w:val="00EC1424"/>
    <w:rsid w:val="00EC1611"/>
    <w:rsid w:val="00EC1E03"/>
    <w:rsid w:val="00EC24AF"/>
    <w:rsid w:val="00EC52EA"/>
    <w:rsid w:val="00EC5F6C"/>
    <w:rsid w:val="00EC702B"/>
    <w:rsid w:val="00ED2BC3"/>
    <w:rsid w:val="00ED3DAE"/>
    <w:rsid w:val="00ED3F01"/>
    <w:rsid w:val="00ED511B"/>
    <w:rsid w:val="00ED62D8"/>
    <w:rsid w:val="00ED6556"/>
    <w:rsid w:val="00ED694B"/>
    <w:rsid w:val="00ED73B6"/>
    <w:rsid w:val="00EE0F33"/>
    <w:rsid w:val="00EE10E9"/>
    <w:rsid w:val="00EE1464"/>
    <w:rsid w:val="00EE27E6"/>
    <w:rsid w:val="00EE52A0"/>
    <w:rsid w:val="00EE5589"/>
    <w:rsid w:val="00EE5A61"/>
    <w:rsid w:val="00EE5D0B"/>
    <w:rsid w:val="00EE731E"/>
    <w:rsid w:val="00EF2883"/>
    <w:rsid w:val="00EF32F0"/>
    <w:rsid w:val="00EF376E"/>
    <w:rsid w:val="00EF3A13"/>
    <w:rsid w:val="00F04AFB"/>
    <w:rsid w:val="00F069D0"/>
    <w:rsid w:val="00F078C1"/>
    <w:rsid w:val="00F10853"/>
    <w:rsid w:val="00F131DA"/>
    <w:rsid w:val="00F13603"/>
    <w:rsid w:val="00F13C05"/>
    <w:rsid w:val="00F1503B"/>
    <w:rsid w:val="00F16944"/>
    <w:rsid w:val="00F16D78"/>
    <w:rsid w:val="00F17EC1"/>
    <w:rsid w:val="00F23DF4"/>
    <w:rsid w:val="00F248FE"/>
    <w:rsid w:val="00F253A0"/>
    <w:rsid w:val="00F26602"/>
    <w:rsid w:val="00F27911"/>
    <w:rsid w:val="00F308A9"/>
    <w:rsid w:val="00F35179"/>
    <w:rsid w:val="00F359DC"/>
    <w:rsid w:val="00F4491A"/>
    <w:rsid w:val="00F46530"/>
    <w:rsid w:val="00F46A57"/>
    <w:rsid w:val="00F46E74"/>
    <w:rsid w:val="00F47E60"/>
    <w:rsid w:val="00F509FB"/>
    <w:rsid w:val="00F523EC"/>
    <w:rsid w:val="00F524EF"/>
    <w:rsid w:val="00F543A4"/>
    <w:rsid w:val="00F56454"/>
    <w:rsid w:val="00F62901"/>
    <w:rsid w:val="00F629CA"/>
    <w:rsid w:val="00F63D06"/>
    <w:rsid w:val="00F6600E"/>
    <w:rsid w:val="00F66D54"/>
    <w:rsid w:val="00F71AFC"/>
    <w:rsid w:val="00F734AC"/>
    <w:rsid w:val="00F74CF0"/>
    <w:rsid w:val="00F765BB"/>
    <w:rsid w:val="00F77701"/>
    <w:rsid w:val="00F778DE"/>
    <w:rsid w:val="00F77965"/>
    <w:rsid w:val="00F82513"/>
    <w:rsid w:val="00F826F9"/>
    <w:rsid w:val="00F836A4"/>
    <w:rsid w:val="00F8761C"/>
    <w:rsid w:val="00F902BC"/>
    <w:rsid w:val="00F9049E"/>
    <w:rsid w:val="00FA17CB"/>
    <w:rsid w:val="00FA3781"/>
    <w:rsid w:val="00FA4144"/>
    <w:rsid w:val="00FA4600"/>
    <w:rsid w:val="00FA4E93"/>
    <w:rsid w:val="00FA5130"/>
    <w:rsid w:val="00FA58A9"/>
    <w:rsid w:val="00FA6E76"/>
    <w:rsid w:val="00FB28A6"/>
    <w:rsid w:val="00FB2F02"/>
    <w:rsid w:val="00FB2FED"/>
    <w:rsid w:val="00FB4450"/>
    <w:rsid w:val="00FB75F0"/>
    <w:rsid w:val="00FC2774"/>
    <w:rsid w:val="00FC3560"/>
    <w:rsid w:val="00FC45BD"/>
    <w:rsid w:val="00FC4B1A"/>
    <w:rsid w:val="00FC5739"/>
    <w:rsid w:val="00FC5ABD"/>
    <w:rsid w:val="00FC5B6A"/>
    <w:rsid w:val="00FC6641"/>
    <w:rsid w:val="00FD0750"/>
    <w:rsid w:val="00FD08F3"/>
    <w:rsid w:val="00FD1FCD"/>
    <w:rsid w:val="00FD3FAD"/>
    <w:rsid w:val="00FD43B1"/>
    <w:rsid w:val="00FD6CB4"/>
    <w:rsid w:val="00FD70C4"/>
    <w:rsid w:val="00FE198F"/>
    <w:rsid w:val="00FE1BC4"/>
    <w:rsid w:val="00FE1E77"/>
    <w:rsid w:val="00FE25AE"/>
    <w:rsid w:val="00FE7E7D"/>
    <w:rsid w:val="00FF007B"/>
    <w:rsid w:val="00FF1939"/>
    <w:rsid w:val="00FF1A40"/>
    <w:rsid w:val="00FF3721"/>
    <w:rsid w:val="00FF3B01"/>
    <w:rsid w:val="00FF6E1E"/>
    <w:rsid w:val="00FF75C5"/>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1939"/>
    <w:pPr>
      <w:spacing w:after="200" w:line="276" w:lineRule="auto"/>
    </w:pPr>
    <w:rPr>
      <w:rFonts w:eastAsia="Times New Roman"/>
      <w:lang w:eastAsia="en-US"/>
    </w:rPr>
  </w:style>
  <w:style w:type="paragraph" w:styleId="1">
    <w:name w:val="heading 1"/>
    <w:basedOn w:val="a0"/>
    <w:next w:val="a0"/>
    <w:link w:val="11"/>
    <w:uiPriority w:val="99"/>
    <w:qFormat/>
    <w:locked/>
    <w:rsid w:val="00362B33"/>
    <w:pPr>
      <w:keepNext/>
      <w:keepLines/>
      <w:numPr>
        <w:numId w:val="3"/>
      </w:numPr>
      <w:tabs>
        <w:tab w:val="left" w:pos="567"/>
      </w:tabs>
      <w:suppressAutoHyphens/>
      <w:spacing w:before="600" w:after="240" w:line="288" w:lineRule="auto"/>
      <w:jc w:val="center"/>
      <w:outlineLvl w:val="0"/>
    </w:pPr>
    <w:rPr>
      <w:rFonts w:ascii="Times New Roman" w:hAnsi="Times New Roman"/>
      <w:b/>
      <w:caps/>
      <w:kern w:val="28"/>
      <w:sz w:val="28"/>
      <w:szCs w:val="20"/>
      <w:lang w:eastAsia="ru-RU"/>
    </w:rPr>
  </w:style>
  <w:style w:type="paragraph" w:styleId="2">
    <w:name w:val="heading 2"/>
    <w:basedOn w:val="a0"/>
    <w:next w:val="a0"/>
    <w:link w:val="20"/>
    <w:uiPriority w:val="99"/>
    <w:qFormat/>
    <w:locked/>
    <w:rsid w:val="00450882"/>
    <w:pPr>
      <w:keepNext/>
      <w:spacing w:before="240" w:after="60" w:line="240" w:lineRule="auto"/>
      <w:outlineLvl w:val="1"/>
    </w:pPr>
    <w:rPr>
      <w:rFonts w:ascii="Arial" w:eastAsia="Calibri"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FB4450"/>
    <w:rPr>
      <w:rFonts w:ascii="Times New Roman" w:hAnsi="Times New Roman" w:cs="Times New Roman"/>
      <w:b/>
      <w:caps/>
      <w:kern w:val="28"/>
      <w:sz w:val="28"/>
    </w:rPr>
  </w:style>
  <w:style w:type="character" w:customStyle="1" w:styleId="20">
    <w:name w:val="Заголовок 2 Знак"/>
    <w:basedOn w:val="a1"/>
    <w:link w:val="2"/>
    <w:uiPriority w:val="99"/>
    <w:locked/>
    <w:rsid w:val="00450882"/>
    <w:rPr>
      <w:rFonts w:ascii="Arial" w:hAnsi="Arial" w:cs="Arial"/>
      <w:b/>
      <w:bCs/>
      <w:i/>
      <w:iCs/>
      <w:sz w:val="28"/>
      <w:szCs w:val="28"/>
      <w:lang w:val="ru-RU" w:eastAsia="ru-RU" w:bidi="ar-SA"/>
    </w:rPr>
  </w:style>
  <w:style w:type="paragraph" w:customStyle="1" w:styleId="12">
    <w:name w:val="Абзац списка1"/>
    <w:basedOn w:val="a0"/>
    <w:uiPriority w:val="99"/>
    <w:rsid w:val="00054A21"/>
    <w:pPr>
      <w:ind w:left="720"/>
    </w:pPr>
  </w:style>
  <w:style w:type="paragraph" w:customStyle="1" w:styleId="110">
    <w:name w:val="Абзац списка11"/>
    <w:basedOn w:val="a0"/>
    <w:uiPriority w:val="99"/>
    <w:rsid w:val="00450882"/>
    <w:pPr>
      <w:ind w:left="720"/>
    </w:pPr>
    <w:rPr>
      <w:rFonts w:eastAsia="Calibri"/>
    </w:rPr>
  </w:style>
  <w:style w:type="paragraph" w:customStyle="1" w:styleId="-6">
    <w:name w:val="пункт-6"/>
    <w:basedOn w:val="a0"/>
    <w:uiPriority w:val="99"/>
    <w:rsid w:val="00450882"/>
    <w:pPr>
      <w:numPr>
        <w:numId w:val="2"/>
      </w:numPr>
      <w:spacing w:after="0" w:line="288" w:lineRule="auto"/>
      <w:jc w:val="both"/>
    </w:pPr>
    <w:rPr>
      <w:rFonts w:ascii="Times New Roman" w:eastAsia="Calibri" w:hAnsi="Times New Roman"/>
      <w:sz w:val="28"/>
      <w:szCs w:val="28"/>
      <w:lang w:eastAsia="ru-RU"/>
    </w:rPr>
  </w:style>
  <w:style w:type="paragraph" w:customStyle="1" w:styleId="ConsPlusNormal">
    <w:name w:val="ConsPlusNormal"/>
    <w:uiPriority w:val="99"/>
    <w:rsid w:val="00450882"/>
    <w:pPr>
      <w:widowControl w:val="0"/>
      <w:autoSpaceDE w:val="0"/>
      <w:autoSpaceDN w:val="0"/>
      <w:adjustRightInd w:val="0"/>
      <w:ind w:firstLine="720"/>
    </w:pPr>
    <w:rPr>
      <w:rFonts w:ascii="Arial" w:hAnsi="Arial" w:cs="Arial"/>
      <w:sz w:val="20"/>
      <w:szCs w:val="20"/>
    </w:rPr>
  </w:style>
  <w:style w:type="paragraph" w:customStyle="1" w:styleId="-3">
    <w:name w:val="Пункт-3"/>
    <w:basedOn w:val="a0"/>
    <w:uiPriority w:val="99"/>
    <w:rsid w:val="00362B33"/>
    <w:pPr>
      <w:numPr>
        <w:ilvl w:val="5"/>
        <w:numId w:val="3"/>
      </w:numPr>
      <w:spacing w:after="0" w:line="288" w:lineRule="auto"/>
      <w:jc w:val="both"/>
    </w:pPr>
    <w:rPr>
      <w:rFonts w:ascii="Times New Roman" w:hAnsi="Times New Roman"/>
      <w:sz w:val="28"/>
      <w:szCs w:val="24"/>
      <w:lang w:eastAsia="ru-RU"/>
    </w:rPr>
  </w:style>
  <w:style w:type="paragraph" w:customStyle="1" w:styleId="-4">
    <w:name w:val="Пункт-4"/>
    <w:basedOn w:val="a0"/>
    <w:uiPriority w:val="99"/>
    <w:rsid w:val="00362B33"/>
    <w:pPr>
      <w:numPr>
        <w:ilvl w:val="6"/>
        <w:numId w:val="3"/>
      </w:numPr>
      <w:spacing w:after="0" w:line="288" w:lineRule="auto"/>
      <w:jc w:val="both"/>
    </w:pPr>
    <w:rPr>
      <w:rFonts w:ascii="Times New Roman" w:hAnsi="Times New Roman"/>
      <w:sz w:val="28"/>
      <w:szCs w:val="24"/>
      <w:lang w:eastAsia="ru-RU"/>
    </w:rPr>
  </w:style>
  <w:style w:type="paragraph" w:customStyle="1" w:styleId="a">
    <w:name w:val="Часть"/>
    <w:basedOn w:val="a0"/>
    <w:link w:val="a4"/>
    <w:uiPriority w:val="99"/>
    <w:rsid w:val="00362B33"/>
    <w:pPr>
      <w:numPr>
        <w:ilvl w:val="2"/>
        <w:numId w:val="3"/>
      </w:numPr>
      <w:spacing w:after="0" w:line="288" w:lineRule="auto"/>
      <w:jc w:val="both"/>
    </w:pPr>
    <w:rPr>
      <w:rFonts w:ascii="Times New Roman" w:hAnsi="Times New Roman"/>
      <w:sz w:val="28"/>
      <w:szCs w:val="24"/>
      <w:lang w:eastAsia="ru-RU"/>
    </w:rPr>
  </w:style>
  <w:style w:type="character" w:customStyle="1" w:styleId="a4">
    <w:name w:val="Часть Знак"/>
    <w:basedOn w:val="a1"/>
    <w:link w:val="a"/>
    <w:uiPriority w:val="99"/>
    <w:locked/>
    <w:rsid w:val="00362B33"/>
    <w:rPr>
      <w:rFonts w:ascii="Times New Roman" w:hAnsi="Times New Roman" w:cs="Times New Roman"/>
      <w:sz w:val="24"/>
      <w:szCs w:val="24"/>
    </w:rPr>
  </w:style>
  <w:style w:type="paragraph" w:customStyle="1" w:styleId="10">
    <w:name w:val="Стиль1"/>
    <w:basedOn w:val="a0"/>
    <w:uiPriority w:val="99"/>
    <w:rsid w:val="00362B33"/>
    <w:pPr>
      <w:keepNext/>
      <w:keepLines/>
      <w:widowControl w:val="0"/>
      <w:numPr>
        <w:numId w:val="4"/>
      </w:numPr>
      <w:suppressLineNumbers/>
      <w:suppressAutoHyphens/>
      <w:spacing w:after="60" w:line="240" w:lineRule="auto"/>
    </w:pPr>
    <w:rPr>
      <w:rFonts w:ascii="Times New Roman" w:eastAsia="Calibri" w:hAnsi="Times New Roman"/>
      <w:b/>
      <w:sz w:val="28"/>
      <w:szCs w:val="24"/>
      <w:lang w:eastAsia="ru-RU"/>
    </w:rPr>
  </w:style>
  <w:style w:type="paragraph" w:customStyle="1" w:styleId="3">
    <w:name w:val="Стиль3"/>
    <w:basedOn w:val="21"/>
    <w:link w:val="30"/>
    <w:uiPriority w:val="99"/>
    <w:rsid w:val="00362B33"/>
    <w:pPr>
      <w:widowControl w:val="0"/>
      <w:numPr>
        <w:ilvl w:val="2"/>
        <w:numId w:val="4"/>
      </w:numPr>
      <w:adjustRightInd w:val="0"/>
      <w:spacing w:after="0" w:line="240" w:lineRule="auto"/>
      <w:ind w:left="0"/>
      <w:jc w:val="both"/>
      <w:textAlignment w:val="baseline"/>
    </w:pPr>
    <w:rPr>
      <w:rFonts w:ascii="Times New Roman" w:eastAsia="Calibri" w:hAnsi="Times New Roman"/>
      <w:sz w:val="24"/>
      <w:szCs w:val="24"/>
      <w:lang w:eastAsia="ru-RU"/>
    </w:rPr>
  </w:style>
  <w:style w:type="character" w:customStyle="1" w:styleId="30">
    <w:name w:val="Стиль3 Знак"/>
    <w:basedOn w:val="a1"/>
    <w:link w:val="3"/>
    <w:uiPriority w:val="99"/>
    <w:locked/>
    <w:rsid w:val="00362B33"/>
    <w:rPr>
      <w:rFonts w:ascii="Times New Roman" w:hAnsi="Times New Roman" w:cs="Times New Roman"/>
      <w:sz w:val="24"/>
      <w:szCs w:val="24"/>
    </w:rPr>
  </w:style>
  <w:style w:type="paragraph" w:styleId="21">
    <w:name w:val="Body Text Indent 2"/>
    <w:basedOn w:val="a0"/>
    <w:link w:val="22"/>
    <w:uiPriority w:val="99"/>
    <w:rsid w:val="00362B33"/>
    <w:pPr>
      <w:spacing w:after="120" w:line="480" w:lineRule="auto"/>
      <w:ind w:left="283"/>
    </w:pPr>
  </w:style>
  <w:style w:type="character" w:customStyle="1" w:styleId="22">
    <w:name w:val="Основной текст с отступом 2 Знак"/>
    <w:basedOn w:val="a1"/>
    <w:link w:val="21"/>
    <w:uiPriority w:val="99"/>
    <w:semiHidden/>
    <w:locked/>
    <w:rsid w:val="00FB4450"/>
    <w:rPr>
      <w:rFonts w:cs="Times New Roman"/>
      <w:lang w:eastAsia="en-US"/>
    </w:rPr>
  </w:style>
  <w:style w:type="character" w:styleId="a5">
    <w:name w:val="Hyperlink"/>
    <w:basedOn w:val="a1"/>
    <w:uiPriority w:val="99"/>
    <w:rsid w:val="002E68B7"/>
    <w:rPr>
      <w:rFonts w:cs="Times New Roman"/>
      <w:color w:val="0000FF"/>
      <w:u w:val="single"/>
    </w:rPr>
  </w:style>
  <w:style w:type="paragraph" w:styleId="a6">
    <w:name w:val="List Paragraph"/>
    <w:basedOn w:val="a0"/>
    <w:uiPriority w:val="99"/>
    <w:qFormat/>
    <w:rsid w:val="000510A4"/>
    <w:pPr>
      <w:ind w:left="720"/>
      <w:contextualSpacing/>
    </w:pPr>
  </w:style>
  <w:style w:type="paragraph" w:customStyle="1" w:styleId="Default">
    <w:name w:val="Default"/>
    <w:uiPriority w:val="99"/>
    <w:rsid w:val="00E06C76"/>
    <w:pPr>
      <w:autoSpaceDE w:val="0"/>
      <w:autoSpaceDN w:val="0"/>
      <w:adjustRightInd w:val="0"/>
    </w:pPr>
    <w:rPr>
      <w:rFonts w:ascii="Times New Roman" w:hAnsi="Times New Roman"/>
      <w:color w:val="000000"/>
      <w:sz w:val="24"/>
      <w:szCs w:val="24"/>
    </w:rPr>
  </w:style>
  <w:style w:type="paragraph" w:customStyle="1" w:styleId="a7">
    <w:name w:val="......."/>
    <w:basedOn w:val="Default"/>
    <w:next w:val="Default"/>
    <w:uiPriority w:val="99"/>
    <w:rsid w:val="00E06C76"/>
    <w:rPr>
      <w:color w:val="auto"/>
    </w:rPr>
  </w:style>
  <w:style w:type="paragraph" w:customStyle="1" w:styleId="a8">
    <w:name w:val="........ ..... . ........"/>
    <w:basedOn w:val="Default"/>
    <w:next w:val="Default"/>
    <w:uiPriority w:val="99"/>
    <w:rsid w:val="00E06C76"/>
    <w:rPr>
      <w:color w:val="auto"/>
    </w:rPr>
  </w:style>
  <w:style w:type="paragraph" w:styleId="a9">
    <w:name w:val="Balloon Text"/>
    <w:basedOn w:val="a0"/>
    <w:link w:val="aa"/>
    <w:uiPriority w:val="99"/>
    <w:rsid w:val="00E21525"/>
    <w:pPr>
      <w:spacing w:after="0" w:line="240" w:lineRule="auto"/>
    </w:pPr>
    <w:rPr>
      <w:rFonts w:ascii="Tahoma" w:hAnsi="Tahoma" w:cs="Tahoma"/>
      <w:sz w:val="16"/>
      <w:szCs w:val="16"/>
    </w:rPr>
  </w:style>
  <w:style w:type="character" w:customStyle="1" w:styleId="aa">
    <w:name w:val="Текст выноски Знак"/>
    <w:basedOn w:val="a1"/>
    <w:link w:val="a9"/>
    <w:uiPriority w:val="99"/>
    <w:locked/>
    <w:rsid w:val="00E21525"/>
    <w:rPr>
      <w:rFonts w:ascii="Tahoma" w:hAnsi="Tahoma" w:cs="Tahoma"/>
      <w:sz w:val="16"/>
      <w:szCs w:val="16"/>
      <w:lang w:eastAsia="en-US"/>
    </w:rPr>
  </w:style>
  <w:style w:type="paragraph" w:styleId="ab">
    <w:name w:val="header"/>
    <w:basedOn w:val="a0"/>
    <w:link w:val="ac"/>
    <w:uiPriority w:val="99"/>
    <w:rsid w:val="00622F87"/>
    <w:pPr>
      <w:tabs>
        <w:tab w:val="center" w:pos="4677"/>
        <w:tab w:val="right" w:pos="9355"/>
      </w:tabs>
      <w:spacing w:after="0" w:line="240" w:lineRule="auto"/>
    </w:pPr>
  </w:style>
  <w:style w:type="character" w:customStyle="1" w:styleId="ac">
    <w:name w:val="Верхний колонтитул Знак"/>
    <w:basedOn w:val="a1"/>
    <w:link w:val="ab"/>
    <w:uiPriority w:val="99"/>
    <w:locked/>
    <w:rsid w:val="00622F87"/>
    <w:rPr>
      <w:rFonts w:eastAsia="Times New Roman" w:cs="Times New Roman"/>
      <w:sz w:val="22"/>
      <w:szCs w:val="22"/>
      <w:lang w:eastAsia="en-US"/>
    </w:rPr>
  </w:style>
  <w:style w:type="paragraph" w:styleId="ad">
    <w:name w:val="footer"/>
    <w:basedOn w:val="a0"/>
    <w:link w:val="ae"/>
    <w:uiPriority w:val="99"/>
    <w:rsid w:val="00622F87"/>
    <w:pPr>
      <w:tabs>
        <w:tab w:val="center" w:pos="4677"/>
        <w:tab w:val="right" w:pos="9355"/>
      </w:tabs>
      <w:spacing w:after="0" w:line="240" w:lineRule="auto"/>
    </w:pPr>
  </w:style>
  <w:style w:type="character" w:customStyle="1" w:styleId="ae">
    <w:name w:val="Нижний колонтитул Знак"/>
    <w:basedOn w:val="a1"/>
    <w:link w:val="ad"/>
    <w:uiPriority w:val="99"/>
    <w:locked/>
    <w:rsid w:val="00622F87"/>
    <w:rPr>
      <w:rFonts w:eastAsia="Times New Roman" w:cs="Times New Roman"/>
      <w:sz w:val="22"/>
      <w:szCs w:val="22"/>
      <w:lang w:eastAsia="en-US"/>
    </w:rPr>
  </w:style>
  <w:style w:type="paragraph" w:customStyle="1" w:styleId="ConsPlusNonformat">
    <w:name w:val="ConsPlusNonformat"/>
    <w:uiPriority w:val="99"/>
    <w:rsid w:val="00755B8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55B84"/>
    <w:pPr>
      <w:widowControl w:val="0"/>
      <w:autoSpaceDE w:val="0"/>
      <w:autoSpaceDN w:val="0"/>
      <w:adjustRightInd w:val="0"/>
    </w:pPr>
    <w:rPr>
      <w:rFonts w:ascii="Times New Roman" w:eastAsia="Times New Roman" w:hAnsi="Times New Roman"/>
      <w:b/>
      <w:bCs/>
      <w:sz w:val="28"/>
      <w:szCs w:val="28"/>
    </w:rPr>
  </w:style>
  <w:style w:type="paragraph" w:customStyle="1" w:styleId="Oaeno">
    <w:name w:val="Oaeno"/>
    <w:basedOn w:val="a0"/>
    <w:uiPriority w:val="99"/>
    <w:rsid w:val="00FA17CB"/>
    <w:pPr>
      <w:spacing w:after="0" w:line="240" w:lineRule="auto"/>
    </w:pPr>
    <w:rPr>
      <w:rFonts w:ascii="Courier New" w:hAnsi="Courier New" w:cs="Courier New"/>
      <w:sz w:val="20"/>
      <w:szCs w:val="20"/>
      <w:lang w:eastAsia="ru-RU"/>
    </w:rPr>
  </w:style>
  <w:style w:type="paragraph" w:styleId="31">
    <w:name w:val="Body Text Indent 3"/>
    <w:basedOn w:val="a0"/>
    <w:link w:val="32"/>
    <w:uiPriority w:val="99"/>
    <w:rsid w:val="0017751E"/>
    <w:pPr>
      <w:spacing w:after="120"/>
      <w:ind w:left="283"/>
    </w:pPr>
    <w:rPr>
      <w:sz w:val="16"/>
      <w:szCs w:val="16"/>
    </w:rPr>
  </w:style>
  <w:style w:type="character" w:customStyle="1" w:styleId="32">
    <w:name w:val="Основной текст с отступом 3 Знак"/>
    <w:basedOn w:val="a1"/>
    <w:link w:val="31"/>
    <w:uiPriority w:val="99"/>
    <w:locked/>
    <w:rsid w:val="0017751E"/>
    <w:rPr>
      <w:rFonts w:eastAsia="Times New Roman" w:cs="Times New Roman"/>
      <w:sz w:val="16"/>
      <w:szCs w:val="16"/>
      <w:lang w:eastAsia="en-US"/>
    </w:rPr>
  </w:style>
  <w:style w:type="paragraph" w:styleId="af">
    <w:name w:val="Normal (Web)"/>
    <w:basedOn w:val="a0"/>
    <w:uiPriority w:val="99"/>
    <w:rsid w:val="00E6338B"/>
    <w:pPr>
      <w:spacing w:before="100" w:beforeAutospacing="1" w:after="100" w:afterAutospacing="1" w:line="240" w:lineRule="auto"/>
    </w:pPr>
    <w:rPr>
      <w:rFonts w:ascii="Times New Roman" w:hAnsi="Times New Roman"/>
      <w:sz w:val="24"/>
      <w:szCs w:val="24"/>
      <w:lang w:eastAsia="ru-RU"/>
    </w:rPr>
  </w:style>
  <w:style w:type="paragraph" w:customStyle="1" w:styleId="af0">
    <w:name w:val="Âåðõíèé êîëîíòèòóë"/>
    <w:uiPriority w:val="99"/>
    <w:rsid w:val="00FC5B6A"/>
    <w:pPr>
      <w:tabs>
        <w:tab w:val="center" w:pos="4153"/>
        <w:tab w:val="right" w:pos="8306"/>
      </w:tabs>
      <w:suppressAutoHyphens/>
      <w:autoSpaceDE w:val="0"/>
      <w:spacing w:line="276" w:lineRule="auto"/>
      <w:jc w:val="both"/>
    </w:pPr>
    <w:rPr>
      <w:rFonts w:ascii="Times New Roman" w:hAnsi="Times New Roman"/>
      <w:sz w:val="24"/>
      <w:szCs w:val="24"/>
      <w:lang w:eastAsia="ar-SA"/>
    </w:rPr>
  </w:style>
  <w:style w:type="character" w:styleId="af1">
    <w:name w:val="annotation reference"/>
    <w:basedOn w:val="a1"/>
    <w:uiPriority w:val="99"/>
    <w:rsid w:val="0001343C"/>
    <w:rPr>
      <w:rFonts w:cs="Times New Roman"/>
      <w:sz w:val="16"/>
      <w:szCs w:val="16"/>
    </w:rPr>
  </w:style>
  <w:style w:type="paragraph" w:styleId="af2">
    <w:name w:val="annotation text"/>
    <w:basedOn w:val="a0"/>
    <w:link w:val="af3"/>
    <w:uiPriority w:val="99"/>
    <w:rsid w:val="0001343C"/>
    <w:pPr>
      <w:spacing w:line="240" w:lineRule="auto"/>
    </w:pPr>
    <w:rPr>
      <w:sz w:val="20"/>
      <w:szCs w:val="20"/>
    </w:rPr>
  </w:style>
  <w:style w:type="character" w:customStyle="1" w:styleId="af3">
    <w:name w:val="Текст примечания Знак"/>
    <w:basedOn w:val="a1"/>
    <w:link w:val="af2"/>
    <w:uiPriority w:val="99"/>
    <w:locked/>
    <w:rsid w:val="0001343C"/>
    <w:rPr>
      <w:rFonts w:eastAsia="Times New Roman" w:cs="Times New Roman"/>
      <w:lang w:eastAsia="en-US"/>
    </w:rPr>
  </w:style>
  <w:style w:type="paragraph" w:styleId="af4">
    <w:name w:val="annotation subject"/>
    <w:basedOn w:val="af2"/>
    <w:next w:val="af2"/>
    <w:link w:val="af5"/>
    <w:uiPriority w:val="99"/>
    <w:rsid w:val="0001343C"/>
    <w:rPr>
      <w:b/>
      <w:bCs/>
    </w:rPr>
  </w:style>
  <w:style w:type="character" w:customStyle="1" w:styleId="af5">
    <w:name w:val="Тема примечания Знак"/>
    <w:basedOn w:val="af3"/>
    <w:link w:val="af4"/>
    <w:uiPriority w:val="99"/>
    <w:locked/>
    <w:rsid w:val="0001343C"/>
    <w:rPr>
      <w:rFonts w:eastAsia="Times New Roman" w:cs="Times New Roman"/>
      <w:b/>
      <w:bCs/>
      <w:lang w:eastAsia="en-US"/>
    </w:rPr>
  </w:style>
  <w:style w:type="paragraph" w:styleId="af6">
    <w:name w:val="footnote text"/>
    <w:basedOn w:val="a0"/>
    <w:link w:val="af7"/>
    <w:uiPriority w:val="99"/>
    <w:semiHidden/>
    <w:unhideWhenUsed/>
    <w:rsid w:val="00552233"/>
    <w:pPr>
      <w:spacing w:after="0" w:line="240" w:lineRule="auto"/>
    </w:pPr>
    <w:rPr>
      <w:sz w:val="20"/>
      <w:szCs w:val="20"/>
    </w:rPr>
  </w:style>
  <w:style w:type="character" w:customStyle="1" w:styleId="af7">
    <w:name w:val="Текст сноски Знак"/>
    <w:basedOn w:val="a1"/>
    <w:link w:val="af6"/>
    <w:uiPriority w:val="99"/>
    <w:semiHidden/>
    <w:rsid w:val="00552233"/>
    <w:rPr>
      <w:rFonts w:eastAsia="Times New Roman"/>
      <w:sz w:val="20"/>
      <w:szCs w:val="20"/>
      <w:lang w:eastAsia="en-US"/>
    </w:rPr>
  </w:style>
  <w:style w:type="character" w:styleId="af8">
    <w:name w:val="footnote reference"/>
    <w:basedOn w:val="a1"/>
    <w:uiPriority w:val="99"/>
    <w:semiHidden/>
    <w:unhideWhenUsed/>
    <w:rsid w:val="00552233"/>
    <w:rPr>
      <w:vertAlign w:val="superscript"/>
    </w:rPr>
  </w:style>
  <w:style w:type="character" w:styleId="af9">
    <w:name w:val="FollowedHyperlink"/>
    <w:basedOn w:val="a1"/>
    <w:uiPriority w:val="99"/>
    <w:semiHidden/>
    <w:unhideWhenUsed/>
    <w:rsid w:val="00E66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1939"/>
    <w:pPr>
      <w:spacing w:after="200" w:line="276" w:lineRule="auto"/>
    </w:pPr>
    <w:rPr>
      <w:rFonts w:eastAsia="Times New Roman"/>
      <w:lang w:eastAsia="en-US"/>
    </w:rPr>
  </w:style>
  <w:style w:type="paragraph" w:styleId="1">
    <w:name w:val="heading 1"/>
    <w:basedOn w:val="a0"/>
    <w:next w:val="a0"/>
    <w:link w:val="11"/>
    <w:uiPriority w:val="99"/>
    <w:qFormat/>
    <w:locked/>
    <w:rsid w:val="00362B33"/>
    <w:pPr>
      <w:keepNext/>
      <w:keepLines/>
      <w:numPr>
        <w:numId w:val="3"/>
      </w:numPr>
      <w:tabs>
        <w:tab w:val="left" w:pos="567"/>
      </w:tabs>
      <w:suppressAutoHyphens/>
      <w:spacing w:before="600" w:after="240" w:line="288" w:lineRule="auto"/>
      <w:jc w:val="center"/>
      <w:outlineLvl w:val="0"/>
    </w:pPr>
    <w:rPr>
      <w:rFonts w:ascii="Times New Roman" w:hAnsi="Times New Roman"/>
      <w:b/>
      <w:caps/>
      <w:kern w:val="28"/>
      <w:sz w:val="28"/>
      <w:szCs w:val="20"/>
      <w:lang w:eastAsia="ru-RU"/>
    </w:rPr>
  </w:style>
  <w:style w:type="paragraph" w:styleId="2">
    <w:name w:val="heading 2"/>
    <w:basedOn w:val="a0"/>
    <w:next w:val="a0"/>
    <w:link w:val="20"/>
    <w:uiPriority w:val="99"/>
    <w:qFormat/>
    <w:locked/>
    <w:rsid w:val="00450882"/>
    <w:pPr>
      <w:keepNext/>
      <w:spacing w:before="240" w:after="60" w:line="240" w:lineRule="auto"/>
      <w:outlineLvl w:val="1"/>
    </w:pPr>
    <w:rPr>
      <w:rFonts w:ascii="Arial" w:eastAsia="Calibri"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FB4450"/>
    <w:rPr>
      <w:rFonts w:ascii="Times New Roman" w:hAnsi="Times New Roman" w:cs="Times New Roman"/>
      <w:b/>
      <w:caps/>
      <w:kern w:val="28"/>
      <w:sz w:val="28"/>
    </w:rPr>
  </w:style>
  <w:style w:type="character" w:customStyle="1" w:styleId="20">
    <w:name w:val="Заголовок 2 Знак"/>
    <w:basedOn w:val="a1"/>
    <w:link w:val="2"/>
    <w:uiPriority w:val="99"/>
    <w:locked/>
    <w:rsid w:val="00450882"/>
    <w:rPr>
      <w:rFonts w:ascii="Arial" w:hAnsi="Arial" w:cs="Arial"/>
      <w:b/>
      <w:bCs/>
      <w:i/>
      <w:iCs/>
      <w:sz w:val="28"/>
      <w:szCs w:val="28"/>
      <w:lang w:val="ru-RU" w:eastAsia="ru-RU" w:bidi="ar-SA"/>
    </w:rPr>
  </w:style>
  <w:style w:type="paragraph" w:customStyle="1" w:styleId="12">
    <w:name w:val="Абзац списка1"/>
    <w:basedOn w:val="a0"/>
    <w:uiPriority w:val="99"/>
    <w:rsid w:val="00054A21"/>
    <w:pPr>
      <w:ind w:left="720"/>
    </w:pPr>
  </w:style>
  <w:style w:type="paragraph" w:customStyle="1" w:styleId="110">
    <w:name w:val="Абзац списка11"/>
    <w:basedOn w:val="a0"/>
    <w:uiPriority w:val="99"/>
    <w:rsid w:val="00450882"/>
    <w:pPr>
      <w:ind w:left="720"/>
    </w:pPr>
    <w:rPr>
      <w:rFonts w:eastAsia="Calibri"/>
    </w:rPr>
  </w:style>
  <w:style w:type="paragraph" w:customStyle="1" w:styleId="-6">
    <w:name w:val="пункт-6"/>
    <w:basedOn w:val="a0"/>
    <w:uiPriority w:val="99"/>
    <w:rsid w:val="00450882"/>
    <w:pPr>
      <w:numPr>
        <w:numId w:val="2"/>
      </w:numPr>
      <w:spacing w:after="0" w:line="288" w:lineRule="auto"/>
      <w:jc w:val="both"/>
    </w:pPr>
    <w:rPr>
      <w:rFonts w:ascii="Times New Roman" w:eastAsia="Calibri" w:hAnsi="Times New Roman"/>
      <w:sz w:val="28"/>
      <w:szCs w:val="28"/>
      <w:lang w:eastAsia="ru-RU"/>
    </w:rPr>
  </w:style>
  <w:style w:type="paragraph" w:customStyle="1" w:styleId="ConsPlusNormal">
    <w:name w:val="ConsPlusNormal"/>
    <w:uiPriority w:val="99"/>
    <w:rsid w:val="00450882"/>
    <w:pPr>
      <w:widowControl w:val="0"/>
      <w:autoSpaceDE w:val="0"/>
      <w:autoSpaceDN w:val="0"/>
      <w:adjustRightInd w:val="0"/>
      <w:ind w:firstLine="720"/>
    </w:pPr>
    <w:rPr>
      <w:rFonts w:ascii="Arial" w:hAnsi="Arial" w:cs="Arial"/>
      <w:sz w:val="20"/>
      <w:szCs w:val="20"/>
    </w:rPr>
  </w:style>
  <w:style w:type="paragraph" w:customStyle="1" w:styleId="-3">
    <w:name w:val="Пункт-3"/>
    <w:basedOn w:val="a0"/>
    <w:uiPriority w:val="99"/>
    <w:rsid w:val="00362B33"/>
    <w:pPr>
      <w:numPr>
        <w:ilvl w:val="5"/>
        <w:numId w:val="3"/>
      </w:numPr>
      <w:spacing w:after="0" w:line="288" w:lineRule="auto"/>
      <w:jc w:val="both"/>
    </w:pPr>
    <w:rPr>
      <w:rFonts w:ascii="Times New Roman" w:hAnsi="Times New Roman"/>
      <w:sz w:val="28"/>
      <w:szCs w:val="24"/>
      <w:lang w:eastAsia="ru-RU"/>
    </w:rPr>
  </w:style>
  <w:style w:type="paragraph" w:customStyle="1" w:styleId="-4">
    <w:name w:val="Пункт-4"/>
    <w:basedOn w:val="a0"/>
    <w:uiPriority w:val="99"/>
    <w:rsid w:val="00362B33"/>
    <w:pPr>
      <w:numPr>
        <w:ilvl w:val="6"/>
        <w:numId w:val="3"/>
      </w:numPr>
      <w:spacing w:after="0" w:line="288" w:lineRule="auto"/>
      <w:jc w:val="both"/>
    </w:pPr>
    <w:rPr>
      <w:rFonts w:ascii="Times New Roman" w:hAnsi="Times New Roman"/>
      <w:sz w:val="28"/>
      <w:szCs w:val="24"/>
      <w:lang w:eastAsia="ru-RU"/>
    </w:rPr>
  </w:style>
  <w:style w:type="paragraph" w:customStyle="1" w:styleId="a">
    <w:name w:val="Часть"/>
    <w:basedOn w:val="a0"/>
    <w:link w:val="a4"/>
    <w:uiPriority w:val="99"/>
    <w:rsid w:val="00362B33"/>
    <w:pPr>
      <w:numPr>
        <w:ilvl w:val="2"/>
        <w:numId w:val="3"/>
      </w:numPr>
      <w:spacing w:after="0" w:line="288" w:lineRule="auto"/>
      <w:jc w:val="both"/>
    </w:pPr>
    <w:rPr>
      <w:rFonts w:ascii="Times New Roman" w:hAnsi="Times New Roman"/>
      <w:sz w:val="28"/>
      <w:szCs w:val="24"/>
      <w:lang w:eastAsia="ru-RU"/>
    </w:rPr>
  </w:style>
  <w:style w:type="character" w:customStyle="1" w:styleId="a4">
    <w:name w:val="Часть Знак"/>
    <w:basedOn w:val="a1"/>
    <w:link w:val="a"/>
    <w:uiPriority w:val="99"/>
    <w:locked/>
    <w:rsid w:val="00362B33"/>
    <w:rPr>
      <w:rFonts w:ascii="Times New Roman" w:hAnsi="Times New Roman" w:cs="Times New Roman"/>
      <w:sz w:val="24"/>
      <w:szCs w:val="24"/>
    </w:rPr>
  </w:style>
  <w:style w:type="paragraph" w:customStyle="1" w:styleId="10">
    <w:name w:val="Стиль1"/>
    <w:basedOn w:val="a0"/>
    <w:uiPriority w:val="99"/>
    <w:rsid w:val="00362B33"/>
    <w:pPr>
      <w:keepNext/>
      <w:keepLines/>
      <w:widowControl w:val="0"/>
      <w:numPr>
        <w:numId w:val="4"/>
      </w:numPr>
      <w:suppressLineNumbers/>
      <w:suppressAutoHyphens/>
      <w:spacing w:after="60" w:line="240" w:lineRule="auto"/>
    </w:pPr>
    <w:rPr>
      <w:rFonts w:ascii="Times New Roman" w:eastAsia="Calibri" w:hAnsi="Times New Roman"/>
      <w:b/>
      <w:sz w:val="28"/>
      <w:szCs w:val="24"/>
      <w:lang w:eastAsia="ru-RU"/>
    </w:rPr>
  </w:style>
  <w:style w:type="paragraph" w:customStyle="1" w:styleId="3">
    <w:name w:val="Стиль3"/>
    <w:basedOn w:val="21"/>
    <w:link w:val="30"/>
    <w:uiPriority w:val="99"/>
    <w:rsid w:val="00362B33"/>
    <w:pPr>
      <w:widowControl w:val="0"/>
      <w:numPr>
        <w:ilvl w:val="2"/>
        <w:numId w:val="4"/>
      </w:numPr>
      <w:adjustRightInd w:val="0"/>
      <w:spacing w:after="0" w:line="240" w:lineRule="auto"/>
      <w:ind w:left="0"/>
      <w:jc w:val="both"/>
      <w:textAlignment w:val="baseline"/>
    </w:pPr>
    <w:rPr>
      <w:rFonts w:ascii="Times New Roman" w:eastAsia="Calibri" w:hAnsi="Times New Roman"/>
      <w:sz w:val="24"/>
      <w:szCs w:val="24"/>
      <w:lang w:eastAsia="ru-RU"/>
    </w:rPr>
  </w:style>
  <w:style w:type="character" w:customStyle="1" w:styleId="30">
    <w:name w:val="Стиль3 Знак"/>
    <w:basedOn w:val="a1"/>
    <w:link w:val="3"/>
    <w:uiPriority w:val="99"/>
    <w:locked/>
    <w:rsid w:val="00362B33"/>
    <w:rPr>
      <w:rFonts w:ascii="Times New Roman" w:hAnsi="Times New Roman" w:cs="Times New Roman"/>
      <w:sz w:val="24"/>
      <w:szCs w:val="24"/>
    </w:rPr>
  </w:style>
  <w:style w:type="paragraph" w:styleId="21">
    <w:name w:val="Body Text Indent 2"/>
    <w:basedOn w:val="a0"/>
    <w:link w:val="22"/>
    <w:uiPriority w:val="99"/>
    <w:rsid w:val="00362B33"/>
    <w:pPr>
      <w:spacing w:after="120" w:line="480" w:lineRule="auto"/>
      <w:ind w:left="283"/>
    </w:pPr>
  </w:style>
  <w:style w:type="character" w:customStyle="1" w:styleId="22">
    <w:name w:val="Основной текст с отступом 2 Знак"/>
    <w:basedOn w:val="a1"/>
    <w:link w:val="21"/>
    <w:uiPriority w:val="99"/>
    <w:semiHidden/>
    <w:locked/>
    <w:rsid w:val="00FB4450"/>
    <w:rPr>
      <w:rFonts w:cs="Times New Roman"/>
      <w:lang w:eastAsia="en-US"/>
    </w:rPr>
  </w:style>
  <w:style w:type="character" w:styleId="a5">
    <w:name w:val="Hyperlink"/>
    <w:basedOn w:val="a1"/>
    <w:uiPriority w:val="99"/>
    <w:rsid w:val="002E68B7"/>
    <w:rPr>
      <w:rFonts w:cs="Times New Roman"/>
      <w:color w:val="0000FF"/>
      <w:u w:val="single"/>
    </w:rPr>
  </w:style>
  <w:style w:type="paragraph" w:styleId="a6">
    <w:name w:val="List Paragraph"/>
    <w:basedOn w:val="a0"/>
    <w:uiPriority w:val="99"/>
    <w:qFormat/>
    <w:rsid w:val="000510A4"/>
    <w:pPr>
      <w:ind w:left="720"/>
      <w:contextualSpacing/>
    </w:pPr>
  </w:style>
  <w:style w:type="paragraph" w:customStyle="1" w:styleId="Default">
    <w:name w:val="Default"/>
    <w:uiPriority w:val="99"/>
    <w:rsid w:val="00E06C76"/>
    <w:pPr>
      <w:autoSpaceDE w:val="0"/>
      <w:autoSpaceDN w:val="0"/>
      <w:adjustRightInd w:val="0"/>
    </w:pPr>
    <w:rPr>
      <w:rFonts w:ascii="Times New Roman" w:hAnsi="Times New Roman"/>
      <w:color w:val="000000"/>
      <w:sz w:val="24"/>
      <w:szCs w:val="24"/>
    </w:rPr>
  </w:style>
  <w:style w:type="paragraph" w:customStyle="1" w:styleId="a7">
    <w:name w:val="......."/>
    <w:basedOn w:val="Default"/>
    <w:next w:val="Default"/>
    <w:uiPriority w:val="99"/>
    <w:rsid w:val="00E06C76"/>
    <w:rPr>
      <w:color w:val="auto"/>
    </w:rPr>
  </w:style>
  <w:style w:type="paragraph" w:customStyle="1" w:styleId="a8">
    <w:name w:val="........ ..... . ........"/>
    <w:basedOn w:val="Default"/>
    <w:next w:val="Default"/>
    <w:uiPriority w:val="99"/>
    <w:rsid w:val="00E06C76"/>
    <w:rPr>
      <w:color w:val="auto"/>
    </w:rPr>
  </w:style>
  <w:style w:type="paragraph" w:styleId="a9">
    <w:name w:val="Balloon Text"/>
    <w:basedOn w:val="a0"/>
    <w:link w:val="aa"/>
    <w:uiPriority w:val="99"/>
    <w:rsid w:val="00E21525"/>
    <w:pPr>
      <w:spacing w:after="0" w:line="240" w:lineRule="auto"/>
    </w:pPr>
    <w:rPr>
      <w:rFonts w:ascii="Tahoma" w:hAnsi="Tahoma" w:cs="Tahoma"/>
      <w:sz w:val="16"/>
      <w:szCs w:val="16"/>
    </w:rPr>
  </w:style>
  <w:style w:type="character" w:customStyle="1" w:styleId="aa">
    <w:name w:val="Текст выноски Знак"/>
    <w:basedOn w:val="a1"/>
    <w:link w:val="a9"/>
    <w:uiPriority w:val="99"/>
    <w:locked/>
    <w:rsid w:val="00E21525"/>
    <w:rPr>
      <w:rFonts w:ascii="Tahoma" w:hAnsi="Tahoma" w:cs="Tahoma"/>
      <w:sz w:val="16"/>
      <w:szCs w:val="16"/>
      <w:lang w:eastAsia="en-US"/>
    </w:rPr>
  </w:style>
  <w:style w:type="paragraph" w:styleId="ab">
    <w:name w:val="header"/>
    <w:basedOn w:val="a0"/>
    <w:link w:val="ac"/>
    <w:uiPriority w:val="99"/>
    <w:rsid w:val="00622F87"/>
    <w:pPr>
      <w:tabs>
        <w:tab w:val="center" w:pos="4677"/>
        <w:tab w:val="right" w:pos="9355"/>
      </w:tabs>
      <w:spacing w:after="0" w:line="240" w:lineRule="auto"/>
    </w:pPr>
  </w:style>
  <w:style w:type="character" w:customStyle="1" w:styleId="ac">
    <w:name w:val="Верхний колонтитул Знак"/>
    <w:basedOn w:val="a1"/>
    <w:link w:val="ab"/>
    <w:uiPriority w:val="99"/>
    <w:locked/>
    <w:rsid w:val="00622F87"/>
    <w:rPr>
      <w:rFonts w:eastAsia="Times New Roman" w:cs="Times New Roman"/>
      <w:sz w:val="22"/>
      <w:szCs w:val="22"/>
      <w:lang w:eastAsia="en-US"/>
    </w:rPr>
  </w:style>
  <w:style w:type="paragraph" w:styleId="ad">
    <w:name w:val="footer"/>
    <w:basedOn w:val="a0"/>
    <w:link w:val="ae"/>
    <w:uiPriority w:val="99"/>
    <w:rsid w:val="00622F87"/>
    <w:pPr>
      <w:tabs>
        <w:tab w:val="center" w:pos="4677"/>
        <w:tab w:val="right" w:pos="9355"/>
      </w:tabs>
      <w:spacing w:after="0" w:line="240" w:lineRule="auto"/>
    </w:pPr>
  </w:style>
  <w:style w:type="character" w:customStyle="1" w:styleId="ae">
    <w:name w:val="Нижний колонтитул Знак"/>
    <w:basedOn w:val="a1"/>
    <w:link w:val="ad"/>
    <w:uiPriority w:val="99"/>
    <w:locked/>
    <w:rsid w:val="00622F87"/>
    <w:rPr>
      <w:rFonts w:eastAsia="Times New Roman" w:cs="Times New Roman"/>
      <w:sz w:val="22"/>
      <w:szCs w:val="22"/>
      <w:lang w:eastAsia="en-US"/>
    </w:rPr>
  </w:style>
  <w:style w:type="paragraph" w:customStyle="1" w:styleId="ConsPlusNonformat">
    <w:name w:val="ConsPlusNonformat"/>
    <w:uiPriority w:val="99"/>
    <w:rsid w:val="00755B8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55B84"/>
    <w:pPr>
      <w:widowControl w:val="0"/>
      <w:autoSpaceDE w:val="0"/>
      <w:autoSpaceDN w:val="0"/>
      <w:adjustRightInd w:val="0"/>
    </w:pPr>
    <w:rPr>
      <w:rFonts w:ascii="Times New Roman" w:eastAsia="Times New Roman" w:hAnsi="Times New Roman"/>
      <w:b/>
      <w:bCs/>
      <w:sz w:val="28"/>
      <w:szCs w:val="28"/>
    </w:rPr>
  </w:style>
  <w:style w:type="paragraph" w:customStyle="1" w:styleId="Oaeno">
    <w:name w:val="Oaeno"/>
    <w:basedOn w:val="a0"/>
    <w:uiPriority w:val="99"/>
    <w:rsid w:val="00FA17CB"/>
    <w:pPr>
      <w:spacing w:after="0" w:line="240" w:lineRule="auto"/>
    </w:pPr>
    <w:rPr>
      <w:rFonts w:ascii="Courier New" w:hAnsi="Courier New" w:cs="Courier New"/>
      <w:sz w:val="20"/>
      <w:szCs w:val="20"/>
      <w:lang w:eastAsia="ru-RU"/>
    </w:rPr>
  </w:style>
  <w:style w:type="paragraph" w:styleId="31">
    <w:name w:val="Body Text Indent 3"/>
    <w:basedOn w:val="a0"/>
    <w:link w:val="32"/>
    <w:uiPriority w:val="99"/>
    <w:rsid w:val="0017751E"/>
    <w:pPr>
      <w:spacing w:after="120"/>
      <w:ind w:left="283"/>
    </w:pPr>
    <w:rPr>
      <w:sz w:val="16"/>
      <w:szCs w:val="16"/>
    </w:rPr>
  </w:style>
  <w:style w:type="character" w:customStyle="1" w:styleId="32">
    <w:name w:val="Основной текст с отступом 3 Знак"/>
    <w:basedOn w:val="a1"/>
    <w:link w:val="31"/>
    <w:uiPriority w:val="99"/>
    <w:locked/>
    <w:rsid w:val="0017751E"/>
    <w:rPr>
      <w:rFonts w:eastAsia="Times New Roman" w:cs="Times New Roman"/>
      <w:sz w:val="16"/>
      <w:szCs w:val="16"/>
      <w:lang w:eastAsia="en-US"/>
    </w:rPr>
  </w:style>
  <w:style w:type="paragraph" w:styleId="af">
    <w:name w:val="Normal (Web)"/>
    <w:basedOn w:val="a0"/>
    <w:uiPriority w:val="99"/>
    <w:rsid w:val="00E6338B"/>
    <w:pPr>
      <w:spacing w:before="100" w:beforeAutospacing="1" w:after="100" w:afterAutospacing="1" w:line="240" w:lineRule="auto"/>
    </w:pPr>
    <w:rPr>
      <w:rFonts w:ascii="Times New Roman" w:hAnsi="Times New Roman"/>
      <w:sz w:val="24"/>
      <w:szCs w:val="24"/>
      <w:lang w:eastAsia="ru-RU"/>
    </w:rPr>
  </w:style>
  <w:style w:type="paragraph" w:customStyle="1" w:styleId="af0">
    <w:name w:val="Âåðõíèé êîëîíòèòóë"/>
    <w:uiPriority w:val="99"/>
    <w:rsid w:val="00FC5B6A"/>
    <w:pPr>
      <w:tabs>
        <w:tab w:val="center" w:pos="4153"/>
        <w:tab w:val="right" w:pos="8306"/>
      </w:tabs>
      <w:suppressAutoHyphens/>
      <w:autoSpaceDE w:val="0"/>
      <w:spacing w:line="276" w:lineRule="auto"/>
      <w:jc w:val="both"/>
    </w:pPr>
    <w:rPr>
      <w:rFonts w:ascii="Times New Roman" w:hAnsi="Times New Roman"/>
      <w:sz w:val="24"/>
      <w:szCs w:val="24"/>
      <w:lang w:eastAsia="ar-SA"/>
    </w:rPr>
  </w:style>
  <w:style w:type="character" w:styleId="af1">
    <w:name w:val="annotation reference"/>
    <w:basedOn w:val="a1"/>
    <w:uiPriority w:val="99"/>
    <w:rsid w:val="0001343C"/>
    <w:rPr>
      <w:rFonts w:cs="Times New Roman"/>
      <w:sz w:val="16"/>
      <w:szCs w:val="16"/>
    </w:rPr>
  </w:style>
  <w:style w:type="paragraph" w:styleId="af2">
    <w:name w:val="annotation text"/>
    <w:basedOn w:val="a0"/>
    <w:link w:val="af3"/>
    <w:uiPriority w:val="99"/>
    <w:rsid w:val="0001343C"/>
    <w:pPr>
      <w:spacing w:line="240" w:lineRule="auto"/>
    </w:pPr>
    <w:rPr>
      <w:sz w:val="20"/>
      <w:szCs w:val="20"/>
    </w:rPr>
  </w:style>
  <w:style w:type="character" w:customStyle="1" w:styleId="af3">
    <w:name w:val="Текст примечания Знак"/>
    <w:basedOn w:val="a1"/>
    <w:link w:val="af2"/>
    <w:uiPriority w:val="99"/>
    <w:locked/>
    <w:rsid w:val="0001343C"/>
    <w:rPr>
      <w:rFonts w:eastAsia="Times New Roman" w:cs="Times New Roman"/>
      <w:lang w:eastAsia="en-US"/>
    </w:rPr>
  </w:style>
  <w:style w:type="paragraph" w:styleId="af4">
    <w:name w:val="annotation subject"/>
    <w:basedOn w:val="af2"/>
    <w:next w:val="af2"/>
    <w:link w:val="af5"/>
    <w:uiPriority w:val="99"/>
    <w:rsid w:val="0001343C"/>
    <w:rPr>
      <w:b/>
      <w:bCs/>
    </w:rPr>
  </w:style>
  <w:style w:type="character" w:customStyle="1" w:styleId="af5">
    <w:name w:val="Тема примечания Знак"/>
    <w:basedOn w:val="af3"/>
    <w:link w:val="af4"/>
    <w:uiPriority w:val="99"/>
    <w:locked/>
    <w:rsid w:val="0001343C"/>
    <w:rPr>
      <w:rFonts w:eastAsia="Times New Roman" w:cs="Times New Roman"/>
      <w:b/>
      <w:bCs/>
      <w:lang w:eastAsia="en-US"/>
    </w:rPr>
  </w:style>
  <w:style w:type="paragraph" w:styleId="af6">
    <w:name w:val="footnote text"/>
    <w:basedOn w:val="a0"/>
    <w:link w:val="af7"/>
    <w:uiPriority w:val="99"/>
    <w:semiHidden/>
    <w:unhideWhenUsed/>
    <w:rsid w:val="00552233"/>
    <w:pPr>
      <w:spacing w:after="0" w:line="240" w:lineRule="auto"/>
    </w:pPr>
    <w:rPr>
      <w:sz w:val="20"/>
      <w:szCs w:val="20"/>
    </w:rPr>
  </w:style>
  <w:style w:type="character" w:customStyle="1" w:styleId="af7">
    <w:name w:val="Текст сноски Знак"/>
    <w:basedOn w:val="a1"/>
    <w:link w:val="af6"/>
    <w:uiPriority w:val="99"/>
    <w:semiHidden/>
    <w:rsid w:val="00552233"/>
    <w:rPr>
      <w:rFonts w:eastAsia="Times New Roman"/>
      <w:sz w:val="20"/>
      <w:szCs w:val="20"/>
      <w:lang w:eastAsia="en-US"/>
    </w:rPr>
  </w:style>
  <w:style w:type="character" w:styleId="af8">
    <w:name w:val="footnote reference"/>
    <w:basedOn w:val="a1"/>
    <w:uiPriority w:val="99"/>
    <w:semiHidden/>
    <w:unhideWhenUsed/>
    <w:rsid w:val="00552233"/>
    <w:rPr>
      <w:vertAlign w:val="superscript"/>
    </w:rPr>
  </w:style>
  <w:style w:type="character" w:styleId="af9">
    <w:name w:val="FollowedHyperlink"/>
    <w:basedOn w:val="a1"/>
    <w:uiPriority w:val="99"/>
    <w:semiHidden/>
    <w:unhideWhenUsed/>
    <w:rsid w:val="00E66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3372">
      <w:bodyDiv w:val="1"/>
      <w:marLeft w:val="0"/>
      <w:marRight w:val="0"/>
      <w:marTop w:val="0"/>
      <w:marBottom w:val="0"/>
      <w:divBdr>
        <w:top w:val="none" w:sz="0" w:space="0" w:color="auto"/>
        <w:left w:val="none" w:sz="0" w:space="0" w:color="auto"/>
        <w:bottom w:val="none" w:sz="0" w:space="0" w:color="auto"/>
        <w:right w:val="none" w:sz="0" w:space="0" w:color="auto"/>
      </w:divBdr>
    </w:div>
    <w:div w:id="1185442979">
      <w:marLeft w:val="0"/>
      <w:marRight w:val="0"/>
      <w:marTop w:val="0"/>
      <w:marBottom w:val="0"/>
      <w:divBdr>
        <w:top w:val="none" w:sz="0" w:space="0" w:color="auto"/>
        <w:left w:val="none" w:sz="0" w:space="0" w:color="auto"/>
        <w:bottom w:val="none" w:sz="0" w:space="0" w:color="auto"/>
        <w:right w:val="none" w:sz="0" w:space="0" w:color="auto"/>
      </w:divBdr>
    </w:div>
    <w:div w:id="1185442980">
      <w:marLeft w:val="0"/>
      <w:marRight w:val="0"/>
      <w:marTop w:val="0"/>
      <w:marBottom w:val="0"/>
      <w:divBdr>
        <w:top w:val="none" w:sz="0" w:space="0" w:color="auto"/>
        <w:left w:val="none" w:sz="0" w:space="0" w:color="auto"/>
        <w:bottom w:val="none" w:sz="0" w:space="0" w:color="auto"/>
        <w:right w:val="none" w:sz="0" w:space="0" w:color="auto"/>
      </w:divBdr>
    </w:div>
    <w:div w:id="1185442981">
      <w:marLeft w:val="0"/>
      <w:marRight w:val="0"/>
      <w:marTop w:val="0"/>
      <w:marBottom w:val="0"/>
      <w:divBdr>
        <w:top w:val="none" w:sz="0" w:space="0" w:color="auto"/>
        <w:left w:val="none" w:sz="0" w:space="0" w:color="auto"/>
        <w:bottom w:val="none" w:sz="0" w:space="0" w:color="auto"/>
        <w:right w:val="none" w:sz="0" w:space="0" w:color="auto"/>
      </w:divBdr>
    </w:div>
    <w:div w:id="1185442982">
      <w:marLeft w:val="0"/>
      <w:marRight w:val="0"/>
      <w:marTop w:val="0"/>
      <w:marBottom w:val="0"/>
      <w:divBdr>
        <w:top w:val="none" w:sz="0" w:space="0" w:color="auto"/>
        <w:left w:val="none" w:sz="0" w:space="0" w:color="auto"/>
        <w:bottom w:val="none" w:sz="0" w:space="0" w:color="auto"/>
        <w:right w:val="none" w:sz="0" w:space="0" w:color="auto"/>
      </w:divBdr>
    </w:div>
    <w:div w:id="1185442983">
      <w:marLeft w:val="0"/>
      <w:marRight w:val="0"/>
      <w:marTop w:val="0"/>
      <w:marBottom w:val="0"/>
      <w:divBdr>
        <w:top w:val="none" w:sz="0" w:space="0" w:color="auto"/>
        <w:left w:val="none" w:sz="0" w:space="0" w:color="auto"/>
        <w:bottom w:val="none" w:sz="0" w:space="0" w:color="auto"/>
        <w:right w:val="none" w:sz="0" w:space="0" w:color="auto"/>
      </w:divBdr>
    </w:div>
    <w:div w:id="1185442984">
      <w:marLeft w:val="0"/>
      <w:marRight w:val="0"/>
      <w:marTop w:val="0"/>
      <w:marBottom w:val="0"/>
      <w:divBdr>
        <w:top w:val="none" w:sz="0" w:space="0" w:color="auto"/>
        <w:left w:val="none" w:sz="0" w:space="0" w:color="auto"/>
        <w:bottom w:val="none" w:sz="0" w:space="0" w:color="auto"/>
        <w:right w:val="none" w:sz="0" w:space="0" w:color="auto"/>
      </w:divBdr>
    </w:div>
    <w:div w:id="1185442985">
      <w:marLeft w:val="0"/>
      <w:marRight w:val="0"/>
      <w:marTop w:val="0"/>
      <w:marBottom w:val="0"/>
      <w:divBdr>
        <w:top w:val="none" w:sz="0" w:space="0" w:color="auto"/>
        <w:left w:val="none" w:sz="0" w:space="0" w:color="auto"/>
        <w:bottom w:val="none" w:sz="0" w:space="0" w:color="auto"/>
        <w:right w:val="none" w:sz="0" w:space="0" w:color="auto"/>
      </w:divBdr>
      <w:divsChild>
        <w:div w:id="1185442992">
          <w:marLeft w:val="547"/>
          <w:marRight w:val="0"/>
          <w:marTop w:val="115"/>
          <w:marBottom w:val="0"/>
          <w:divBdr>
            <w:top w:val="none" w:sz="0" w:space="0" w:color="auto"/>
            <w:left w:val="none" w:sz="0" w:space="0" w:color="auto"/>
            <w:bottom w:val="none" w:sz="0" w:space="0" w:color="auto"/>
            <w:right w:val="none" w:sz="0" w:space="0" w:color="auto"/>
          </w:divBdr>
        </w:div>
        <w:div w:id="1185442997">
          <w:marLeft w:val="547"/>
          <w:marRight w:val="0"/>
          <w:marTop w:val="115"/>
          <w:marBottom w:val="0"/>
          <w:divBdr>
            <w:top w:val="none" w:sz="0" w:space="0" w:color="auto"/>
            <w:left w:val="none" w:sz="0" w:space="0" w:color="auto"/>
            <w:bottom w:val="none" w:sz="0" w:space="0" w:color="auto"/>
            <w:right w:val="none" w:sz="0" w:space="0" w:color="auto"/>
          </w:divBdr>
        </w:div>
        <w:div w:id="1185443007">
          <w:marLeft w:val="547"/>
          <w:marRight w:val="0"/>
          <w:marTop w:val="115"/>
          <w:marBottom w:val="0"/>
          <w:divBdr>
            <w:top w:val="none" w:sz="0" w:space="0" w:color="auto"/>
            <w:left w:val="none" w:sz="0" w:space="0" w:color="auto"/>
            <w:bottom w:val="none" w:sz="0" w:space="0" w:color="auto"/>
            <w:right w:val="none" w:sz="0" w:space="0" w:color="auto"/>
          </w:divBdr>
        </w:div>
        <w:div w:id="1185443012">
          <w:marLeft w:val="547"/>
          <w:marRight w:val="0"/>
          <w:marTop w:val="115"/>
          <w:marBottom w:val="0"/>
          <w:divBdr>
            <w:top w:val="none" w:sz="0" w:space="0" w:color="auto"/>
            <w:left w:val="none" w:sz="0" w:space="0" w:color="auto"/>
            <w:bottom w:val="none" w:sz="0" w:space="0" w:color="auto"/>
            <w:right w:val="none" w:sz="0" w:space="0" w:color="auto"/>
          </w:divBdr>
        </w:div>
      </w:divsChild>
    </w:div>
    <w:div w:id="1185442986">
      <w:marLeft w:val="0"/>
      <w:marRight w:val="0"/>
      <w:marTop w:val="0"/>
      <w:marBottom w:val="0"/>
      <w:divBdr>
        <w:top w:val="none" w:sz="0" w:space="0" w:color="auto"/>
        <w:left w:val="none" w:sz="0" w:space="0" w:color="auto"/>
        <w:bottom w:val="none" w:sz="0" w:space="0" w:color="auto"/>
        <w:right w:val="none" w:sz="0" w:space="0" w:color="auto"/>
      </w:divBdr>
    </w:div>
    <w:div w:id="1185442987">
      <w:marLeft w:val="0"/>
      <w:marRight w:val="0"/>
      <w:marTop w:val="0"/>
      <w:marBottom w:val="0"/>
      <w:divBdr>
        <w:top w:val="none" w:sz="0" w:space="0" w:color="auto"/>
        <w:left w:val="none" w:sz="0" w:space="0" w:color="auto"/>
        <w:bottom w:val="none" w:sz="0" w:space="0" w:color="auto"/>
        <w:right w:val="none" w:sz="0" w:space="0" w:color="auto"/>
      </w:divBdr>
    </w:div>
    <w:div w:id="1185442988">
      <w:marLeft w:val="0"/>
      <w:marRight w:val="0"/>
      <w:marTop w:val="0"/>
      <w:marBottom w:val="0"/>
      <w:divBdr>
        <w:top w:val="none" w:sz="0" w:space="0" w:color="auto"/>
        <w:left w:val="none" w:sz="0" w:space="0" w:color="auto"/>
        <w:bottom w:val="none" w:sz="0" w:space="0" w:color="auto"/>
        <w:right w:val="none" w:sz="0" w:space="0" w:color="auto"/>
      </w:divBdr>
    </w:div>
    <w:div w:id="1185442989">
      <w:marLeft w:val="0"/>
      <w:marRight w:val="0"/>
      <w:marTop w:val="0"/>
      <w:marBottom w:val="0"/>
      <w:divBdr>
        <w:top w:val="none" w:sz="0" w:space="0" w:color="auto"/>
        <w:left w:val="none" w:sz="0" w:space="0" w:color="auto"/>
        <w:bottom w:val="none" w:sz="0" w:space="0" w:color="auto"/>
        <w:right w:val="none" w:sz="0" w:space="0" w:color="auto"/>
      </w:divBdr>
    </w:div>
    <w:div w:id="1185442990">
      <w:marLeft w:val="0"/>
      <w:marRight w:val="0"/>
      <w:marTop w:val="0"/>
      <w:marBottom w:val="0"/>
      <w:divBdr>
        <w:top w:val="none" w:sz="0" w:space="0" w:color="auto"/>
        <w:left w:val="none" w:sz="0" w:space="0" w:color="auto"/>
        <w:bottom w:val="none" w:sz="0" w:space="0" w:color="auto"/>
        <w:right w:val="none" w:sz="0" w:space="0" w:color="auto"/>
      </w:divBdr>
    </w:div>
    <w:div w:id="1185442991">
      <w:marLeft w:val="0"/>
      <w:marRight w:val="0"/>
      <w:marTop w:val="0"/>
      <w:marBottom w:val="0"/>
      <w:divBdr>
        <w:top w:val="none" w:sz="0" w:space="0" w:color="auto"/>
        <w:left w:val="none" w:sz="0" w:space="0" w:color="auto"/>
        <w:bottom w:val="none" w:sz="0" w:space="0" w:color="auto"/>
        <w:right w:val="none" w:sz="0" w:space="0" w:color="auto"/>
      </w:divBdr>
    </w:div>
    <w:div w:id="1185442993">
      <w:marLeft w:val="0"/>
      <w:marRight w:val="0"/>
      <w:marTop w:val="0"/>
      <w:marBottom w:val="0"/>
      <w:divBdr>
        <w:top w:val="none" w:sz="0" w:space="0" w:color="auto"/>
        <w:left w:val="none" w:sz="0" w:space="0" w:color="auto"/>
        <w:bottom w:val="none" w:sz="0" w:space="0" w:color="auto"/>
        <w:right w:val="none" w:sz="0" w:space="0" w:color="auto"/>
      </w:divBdr>
    </w:div>
    <w:div w:id="1185442994">
      <w:marLeft w:val="0"/>
      <w:marRight w:val="0"/>
      <w:marTop w:val="0"/>
      <w:marBottom w:val="0"/>
      <w:divBdr>
        <w:top w:val="none" w:sz="0" w:space="0" w:color="auto"/>
        <w:left w:val="none" w:sz="0" w:space="0" w:color="auto"/>
        <w:bottom w:val="none" w:sz="0" w:space="0" w:color="auto"/>
        <w:right w:val="none" w:sz="0" w:space="0" w:color="auto"/>
      </w:divBdr>
    </w:div>
    <w:div w:id="1185442995">
      <w:marLeft w:val="0"/>
      <w:marRight w:val="0"/>
      <w:marTop w:val="0"/>
      <w:marBottom w:val="0"/>
      <w:divBdr>
        <w:top w:val="none" w:sz="0" w:space="0" w:color="auto"/>
        <w:left w:val="none" w:sz="0" w:space="0" w:color="auto"/>
        <w:bottom w:val="none" w:sz="0" w:space="0" w:color="auto"/>
        <w:right w:val="none" w:sz="0" w:space="0" w:color="auto"/>
      </w:divBdr>
    </w:div>
    <w:div w:id="1185442996">
      <w:marLeft w:val="0"/>
      <w:marRight w:val="0"/>
      <w:marTop w:val="0"/>
      <w:marBottom w:val="0"/>
      <w:divBdr>
        <w:top w:val="none" w:sz="0" w:space="0" w:color="auto"/>
        <w:left w:val="none" w:sz="0" w:space="0" w:color="auto"/>
        <w:bottom w:val="none" w:sz="0" w:space="0" w:color="auto"/>
        <w:right w:val="none" w:sz="0" w:space="0" w:color="auto"/>
      </w:divBdr>
    </w:div>
    <w:div w:id="1185442998">
      <w:marLeft w:val="0"/>
      <w:marRight w:val="0"/>
      <w:marTop w:val="0"/>
      <w:marBottom w:val="0"/>
      <w:divBdr>
        <w:top w:val="none" w:sz="0" w:space="0" w:color="auto"/>
        <w:left w:val="none" w:sz="0" w:space="0" w:color="auto"/>
        <w:bottom w:val="none" w:sz="0" w:space="0" w:color="auto"/>
        <w:right w:val="none" w:sz="0" w:space="0" w:color="auto"/>
      </w:divBdr>
    </w:div>
    <w:div w:id="1185442999">
      <w:marLeft w:val="0"/>
      <w:marRight w:val="0"/>
      <w:marTop w:val="0"/>
      <w:marBottom w:val="0"/>
      <w:divBdr>
        <w:top w:val="none" w:sz="0" w:space="0" w:color="auto"/>
        <w:left w:val="none" w:sz="0" w:space="0" w:color="auto"/>
        <w:bottom w:val="none" w:sz="0" w:space="0" w:color="auto"/>
        <w:right w:val="none" w:sz="0" w:space="0" w:color="auto"/>
      </w:divBdr>
    </w:div>
    <w:div w:id="1185443000">
      <w:marLeft w:val="0"/>
      <w:marRight w:val="0"/>
      <w:marTop w:val="0"/>
      <w:marBottom w:val="0"/>
      <w:divBdr>
        <w:top w:val="none" w:sz="0" w:space="0" w:color="auto"/>
        <w:left w:val="none" w:sz="0" w:space="0" w:color="auto"/>
        <w:bottom w:val="none" w:sz="0" w:space="0" w:color="auto"/>
        <w:right w:val="none" w:sz="0" w:space="0" w:color="auto"/>
      </w:divBdr>
    </w:div>
    <w:div w:id="1185443001">
      <w:marLeft w:val="0"/>
      <w:marRight w:val="0"/>
      <w:marTop w:val="0"/>
      <w:marBottom w:val="0"/>
      <w:divBdr>
        <w:top w:val="none" w:sz="0" w:space="0" w:color="auto"/>
        <w:left w:val="none" w:sz="0" w:space="0" w:color="auto"/>
        <w:bottom w:val="none" w:sz="0" w:space="0" w:color="auto"/>
        <w:right w:val="none" w:sz="0" w:space="0" w:color="auto"/>
      </w:divBdr>
    </w:div>
    <w:div w:id="1185443002">
      <w:marLeft w:val="0"/>
      <w:marRight w:val="0"/>
      <w:marTop w:val="0"/>
      <w:marBottom w:val="0"/>
      <w:divBdr>
        <w:top w:val="none" w:sz="0" w:space="0" w:color="auto"/>
        <w:left w:val="none" w:sz="0" w:space="0" w:color="auto"/>
        <w:bottom w:val="none" w:sz="0" w:space="0" w:color="auto"/>
        <w:right w:val="none" w:sz="0" w:space="0" w:color="auto"/>
      </w:divBdr>
    </w:div>
    <w:div w:id="1185443003">
      <w:marLeft w:val="0"/>
      <w:marRight w:val="0"/>
      <w:marTop w:val="0"/>
      <w:marBottom w:val="0"/>
      <w:divBdr>
        <w:top w:val="none" w:sz="0" w:space="0" w:color="auto"/>
        <w:left w:val="none" w:sz="0" w:space="0" w:color="auto"/>
        <w:bottom w:val="none" w:sz="0" w:space="0" w:color="auto"/>
        <w:right w:val="none" w:sz="0" w:space="0" w:color="auto"/>
      </w:divBdr>
    </w:div>
    <w:div w:id="1185443004">
      <w:marLeft w:val="0"/>
      <w:marRight w:val="0"/>
      <w:marTop w:val="0"/>
      <w:marBottom w:val="0"/>
      <w:divBdr>
        <w:top w:val="none" w:sz="0" w:space="0" w:color="auto"/>
        <w:left w:val="none" w:sz="0" w:space="0" w:color="auto"/>
        <w:bottom w:val="none" w:sz="0" w:space="0" w:color="auto"/>
        <w:right w:val="none" w:sz="0" w:space="0" w:color="auto"/>
      </w:divBdr>
    </w:div>
    <w:div w:id="1185443005">
      <w:marLeft w:val="0"/>
      <w:marRight w:val="0"/>
      <w:marTop w:val="0"/>
      <w:marBottom w:val="0"/>
      <w:divBdr>
        <w:top w:val="none" w:sz="0" w:space="0" w:color="auto"/>
        <w:left w:val="none" w:sz="0" w:space="0" w:color="auto"/>
        <w:bottom w:val="none" w:sz="0" w:space="0" w:color="auto"/>
        <w:right w:val="none" w:sz="0" w:space="0" w:color="auto"/>
      </w:divBdr>
    </w:div>
    <w:div w:id="1185443006">
      <w:marLeft w:val="0"/>
      <w:marRight w:val="0"/>
      <w:marTop w:val="0"/>
      <w:marBottom w:val="0"/>
      <w:divBdr>
        <w:top w:val="none" w:sz="0" w:space="0" w:color="auto"/>
        <w:left w:val="none" w:sz="0" w:space="0" w:color="auto"/>
        <w:bottom w:val="none" w:sz="0" w:space="0" w:color="auto"/>
        <w:right w:val="none" w:sz="0" w:space="0" w:color="auto"/>
      </w:divBdr>
    </w:div>
    <w:div w:id="1185443008">
      <w:marLeft w:val="0"/>
      <w:marRight w:val="0"/>
      <w:marTop w:val="0"/>
      <w:marBottom w:val="0"/>
      <w:divBdr>
        <w:top w:val="none" w:sz="0" w:space="0" w:color="auto"/>
        <w:left w:val="none" w:sz="0" w:space="0" w:color="auto"/>
        <w:bottom w:val="none" w:sz="0" w:space="0" w:color="auto"/>
        <w:right w:val="none" w:sz="0" w:space="0" w:color="auto"/>
      </w:divBdr>
    </w:div>
    <w:div w:id="1185443009">
      <w:marLeft w:val="0"/>
      <w:marRight w:val="0"/>
      <w:marTop w:val="0"/>
      <w:marBottom w:val="0"/>
      <w:divBdr>
        <w:top w:val="none" w:sz="0" w:space="0" w:color="auto"/>
        <w:left w:val="none" w:sz="0" w:space="0" w:color="auto"/>
        <w:bottom w:val="none" w:sz="0" w:space="0" w:color="auto"/>
        <w:right w:val="none" w:sz="0" w:space="0" w:color="auto"/>
      </w:divBdr>
    </w:div>
    <w:div w:id="1185443010">
      <w:marLeft w:val="0"/>
      <w:marRight w:val="0"/>
      <w:marTop w:val="0"/>
      <w:marBottom w:val="0"/>
      <w:divBdr>
        <w:top w:val="none" w:sz="0" w:space="0" w:color="auto"/>
        <w:left w:val="none" w:sz="0" w:space="0" w:color="auto"/>
        <w:bottom w:val="none" w:sz="0" w:space="0" w:color="auto"/>
        <w:right w:val="none" w:sz="0" w:space="0" w:color="auto"/>
      </w:divBdr>
    </w:div>
    <w:div w:id="1185443011">
      <w:marLeft w:val="0"/>
      <w:marRight w:val="0"/>
      <w:marTop w:val="0"/>
      <w:marBottom w:val="0"/>
      <w:divBdr>
        <w:top w:val="none" w:sz="0" w:space="0" w:color="auto"/>
        <w:left w:val="none" w:sz="0" w:space="0" w:color="auto"/>
        <w:bottom w:val="none" w:sz="0" w:space="0" w:color="auto"/>
        <w:right w:val="none" w:sz="0" w:space="0" w:color="auto"/>
      </w:divBdr>
    </w:div>
    <w:div w:id="1185443013">
      <w:marLeft w:val="0"/>
      <w:marRight w:val="0"/>
      <w:marTop w:val="0"/>
      <w:marBottom w:val="0"/>
      <w:divBdr>
        <w:top w:val="none" w:sz="0" w:space="0" w:color="auto"/>
        <w:left w:val="none" w:sz="0" w:space="0" w:color="auto"/>
        <w:bottom w:val="none" w:sz="0" w:space="0" w:color="auto"/>
        <w:right w:val="none" w:sz="0" w:space="0" w:color="auto"/>
      </w:divBdr>
    </w:div>
    <w:div w:id="1185443014">
      <w:marLeft w:val="0"/>
      <w:marRight w:val="0"/>
      <w:marTop w:val="0"/>
      <w:marBottom w:val="0"/>
      <w:divBdr>
        <w:top w:val="none" w:sz="0" w:space="0" w:color="auto"/>
        <w:left w:val="none" w:sz="0" w:space="0" w:color="auto"/>
        <w:bottom w:val="none" w:sz="0" w:space="0" w:color="auto"/>
        <w:right w:val="none" w:sz="0" w:space="0" w:color="auto"/>
      </w:divBdr>
    </w:div>
    <w:div w:id="1185443015">
      <w:marLeft w:val="0"/>
      <w:marRight w:val="0"/>
      <w:marTop w:val="0"/>
      <w:marBottom w:val="0"/>
      <w:divBdr>
        <w:top w:val="none" w:sz="0" w:space="0" w:color="auto"/>
        <w:left w:val="none" w:sz="0" w:space="0" w:color="auto"/>
        <w:bottom w:val="none" w:sz="0" w:space="0" w:color="auto"/>
        <w:right w:val="none" w:sz="0" w:space="0" w:color="auto"/>
      </w:divBdr>
    </w:div>
    <w:div w:id="1185443016">
      <w:marLeft w:val="0"/>
      <w:marRight w:val="0"/>
      <w:marTop w:val="0"/>
      <w:marBottom w:val="0"/>
      <w:divBdr>
        <w:top w:val="none" w:sz="0" w:space="0" w:color="auto"/>
        <w:left w:val="none" w:sz="0" w:space="0" w:color="auto"/>
        <w:bottom w:val="none" w:sz="0" w:space="0" w:color="auto"/>
        <w:right w:val="none" w:sz="0" w:space="0" w:color="auto"/>
      </w:divBdr>
    </w:div>
    <w:div w:id="18188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9354.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00801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0080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9354.4" TargetMode="External"/><Relationship Id="rId5" Type="http://schemas.openxmlformats.org/officeDocument/2006/relationships/settings" Target="settings.xml"/><Relationship Id="rId15" Type="http://schemas.openxmlformats.org/officeDocument/2006/relationships/hyperlink" Target="garantF1://12029354.4"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ipc.center" TargetMode="External"/><Relationship Id="rId14" Type="http://schemas.openxmlformats.org/officeDocument/2006/relationships/hyperlink" Target="garantF1://710080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BF80-0347-47C5-BC77-50DD0DAA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20108</Words>
  <Characters>140418</Characters>
  <Application>Microsoft Office Word</Application>
  <DocSecurity>0</DocSecurity>
  <Lines>1170</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закупках</vt:lpstr>
      <vt:lpstr>Положение о закупках</vt:lpstr>
    </vt:vector>
  </TitlesOfParts>
  <Company>hse</Company>
  <LinksUpToDate>false</LinksUpToDate>
  <CharactersWithSpaces>160206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nmaslova</dc:creator>
  <cp:lastModifiedBy>Артур Анатольевич Пятница</cp:lastModifiedBy>
  <cp:revision>11</cp:revision>
  <cp:lastPrinted>2017-02-14T07:17:00Z</cp:lastPrinted>
  <dcterms:created xsi:type="dcterms:W3CDTF">2017-01-27T08:08:00Z</dcterms:created>
  <dcterms:modified xsi:type="dcterms:W3CDTF">2017-02-14T07:18:00Z</dcterms:modified>
</cp:coreProperties>
</file>